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31" w:rsidRPr="00A92331" w:rsidRDefault="00A8308A" w:rsidP="00A8308A">
      <w:pPr>
        <w:rPr>
          <w:ins w:id="0" w:author="Anna Skwarek" w:date="2017-12-06T23:35:00Z"/>
          <w:rFonts w:ascii="Calibri" w:eastAsia="Calibri" w:hAnsi="Calibri"/>
          <w:b/>
          <w:noProof/>
          <w:sz w:val="36"/>
          <w:szCs w:val="36"/>
          <w:rPrChange w:id="1" w:author="Anna Skwarek" w:date="2017-12-06T23:35:00Z">
            <w:rPr>
              <w:ins w:id="2" w:author="Anna Skwarek" w:date="2017-12-06T23:35:00Z"/>
              <w:rFonts w:ascii="Calibri" w:eastAsia="Calibri" w:hAnsi="Calibri"/>
              <w:b/>
              <w:i/>
              <w:noProof/>
              <w:sz w:val="36"/>
              <w:szCs w:val="36"/>
            </w:rPr>
          </w:rPrChange>
        </w:rPr>
      </w:pP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Bugs </w:t>
      </w:r>
      <w:r>
        <w:rPr>
          <w:rFonts w:ascii="Calibri" w:eastAsia="Calibri" w:hAnsi="Calibri"/>
          <w:b/>
          <w:i/>
          <w:noProof/>
          <w:sz w:val="36"/>
          <w:szCs w:val="36"/>
        </w:rPr>
        <w:t>Team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 1</w:t>
      </w:r>
      <w:ins w:id="3" w:author="Anna Skwarek" w:date="2017-12-06T23:34:00Z">
        <w:r w:rsidR="00A92331">
          <w:rPr>
            <w:rFonts w:ascii="Calibri" w:eastAsia="Calibri" w:hAnsi="Calibri"/>
            <w:b/>
            <w:i/>
            <w:noProof/>
            <w:sz w:val="36"/>
            <w:szCs w:val="36"/>
          </w:rPr>
          <w:t xml:space="preserve"> – </w:t>
        </w:r>
        <w:r w:rsidR="00CE6E9F" w:rsidRPr="00CE6E9F">
          <w:rPr>
            <w:rFonts w:ascii="Calibri" w:eastAsia="Calibri" w:hAnsi="Calibri"/>
            <w:b/>
            <w:noProof/>
            <w:sz w:val="36"/>
            <w:szCs w:val="36"/>
            <w:rPrChange w:id="4" w:author="Anna Skwarek" w:date="2017-12-06T23:35:00Z">
              <w:rPr>
                <w:rFonts w:ascii="Calibri" w:eastAsia="Calibri" w:hAnsi="Calibri"/>
                <w:b/>
                <w:i/>
                <w:noProof/>
                <w:sz w:val="36"/>
                <w:szCs w:val="36"/>
              </w:rPr>
            </w:rPrChange>
          </w:rPr>
          <w:t>kryteria ocenian</w:t>
        </w:r>
      </w:ins>
      <w:ins w:id="5" w:author="Anna Skwarek" w:date="2017-12-06T23:35:00Z">
        <w:r w:rsidR="00CE6E9F" w:rsidRPr="00CE6E9F">
          <w:rPr>
            <w:rFonts w:ascii="Calibri" w:eastAsia="Calibri" w:hAnsi="Calibri"/>
            <w:b/>
            <w:noProof/>
            <w:sz w:val="36"/>
            <w:szCs w:val="36"/>
            <w:rPrChange w:id="6" w:author="Anna Skwarek" w:date="2017-12-06T23:35:00Z">
              <w:rPr>
                <w:rFonts w:ascii="Calibri" w:eastAsia="Calibri" w:hAnsi="Calibri"/>
                <w:b/>
                <w:i/>
                <w:noProof/>
                <w:sz w:val="36"/>
                <w:szCs w:val="36"/>
              </w:rPr>
            </w:rPrChange>
          </w:rPr>
          <w:t>ia</w:t>
        </w:r>
      </w:ins>
    </w:p>
    <w:p w:rsidR="00A92331" w:rsidRDefault="00CE6E9F" w:rsidP="00A8308A">
      <w:pPr>
        <w:rPr>
          <w:ins w:id="7" w:author="Anna Skwarek" w:date="2017-12-06T23:35:00Z"/>
          <w:rFonts w:ascii="Calibri" w:eastAsia="Calibri" w:hAnsi="Calibri"/>
          <w:b/>
          <w:noProof/>
          <w:sz w:val="36"/>
          <w:szCs w:val="36"/>
        </w:rPr>
      </w:pPr>
      <w:ins w:id="8" w:author="Anna Skwarek" w:date="2017-12-06T23:35:00Z">
        <w:r w:rsidRPr="00CE6E9F">
          <w:rPr>
            <w:rFonts w:ascii="Calibri" w:eastAsia="Calibri" w:hAnsi="Calibri"/>
            <w:b/>
            <w:noProof/>
            <w:sz w:val="36"/>
            <w:szCs w:val="36"/>
            <w:rPrChange w:id="9" w:author="Anna Skwarek" w:date="2017-12-06T23:35:00Z">
              <w:rPr>
                <w:rFonts w:ascii="Calibri" w:eastAsia="Calibri" w:hAnsi="Calibri"/>
                <w:b/>
                <w:i/>
                <w:noProof/>
                <w:sz w:val="36"/>
                <w:szCs w:val="36"/>
              </w:rPr>
            </w:rPrChange>
          </w:rPr>
          <w:t>Klasa I Szkoły Podstawowej</w:t>
        </w:r>
      </w:ins>
    </w:p>
    <w:p w:rsidR="00A92331" w:rsidRDefault="00A92331" w:rsidP="00A8308A">
      <w:pPr>
        <w:rPr>
          <w:ins w:id="10" w:author="Anna Skwarek" w:date="2017-12-06T23:35:00Z"/>
          <w:rFonts w:ascii="Calibri" w:eastAsia="Calibri" w:hAnsi="Calibri"/>
          <w:b/>
          <w:noProof/>
          <w:sz w:val="36"/>
          <w:szCs w:val="36"/>
        </w:rPr>
      </w:pPr>
      <w:ins w:id="11" w:author="Anna Skwarek" w:date="2017-12-06T23:35:00Z">
        <w:r>
          <w:rPr>
            <w:rFonts w:ascii="Calibri" w:eastAsia="Calibri" w:hAnsi="Calibri"/>
            <w:b/>
            <w:noProof/>
            <w:sz w:val="36"/>
            <w:szCs w:val="36"/>
          </w:rPr>
          <w:t>Anna Skwarek</w:t>
        </w:r>
      </w:ins>
    </w:p>
    <w:p w:rsidR="00A92331" w:rsidRDefault="00A92331" w:rsidP="00A8308A">
      <w:pPr>
        <w:rPr>
          <w:ins w:id="12" w:author="Anna Skwarek" w:date="2017-12-06T23:35:00Z"/>
          <w:rFonts w:ascii="Calibri" w:eastAsia="Calibri" w:hAnsi="Calibri"/>
          <w:b/>
          <w:noProof/>
          <w:sz w:val="36"/>
          <w:szCs w:val="36"/>
        </w:rPr>
      </w:pPr>
    </w:p>
    <w:p w:rsidR="00A92331" w:rsidRPr="00A92331" w:rsidRDefault="00CE6E9F" w:rsidP="00A8308A">
      <w:pPr>
        <w:rPr>
          <w:ins w:id="13" w:author="Anna Skwarek" w:date="2017-12-06T23:40:00Z"/>
          <w:rFonts w:asciiTheme="minorHAnsi" w:hAnsiTheme="minorHAnsi" w:cstheme="minorHAnsi"/>
          <w:sz w:val="20"/>
          <w:szCs w:val="20"/>
          <w:rPrChange w:id="14" w:author="Anna Skwarek" w:date="2017-12-06T23:42:00Z">
            <w:rPr>
              <w:ins w:id="15" w:author="Anna Skwarek" w:date="2017-12-06T23:40:00Z"/>
            </w:rPr>
          </w:rPrChange>
        </w:rPr>
      </w:pPr>
      <w:ins w:id="16" w:author="Anna Skwarek" w:date="2017-12-06T23:40:00Z">
        <w:r w:rsidRPr="00CE6E9F">
          <w:rPr>
            <w:rFonts w:asciiTheme="minorHAnsi" w:hAnsiTheme="minorHAnsi" w:cstheme="minorHAnsi"/>
            <w:sz w:val="20"/>
            <w:szCs w:val="20"/>
            <w:rPrChange w:id="17" w:author="Anna Skwarek" w:date="2017-12-06T23:42:00Z">
              <w:rPr/>
            </w:rPrChange>
          </w:rPr>
          <w:t xml:space="preserve">Kryteria oceniania obejmują opanowanie umiejętności w stopniu dopuszczającym, dostatecznym, dobrym oraz bardzo dobrym. </w:t>
        </w:r>
      </w:ins>
    </w:p>
    <w:p w:rsidR="00A92331" w:rsidRPr="00A92331" w:rsidRDefault="00A92331" w:rsidP="00A8308A">
      <w:pPr>
        <w:rPr>
          <w:ins w:id="18" w:author="Anna Skwarek" w:date="2017-12-06T23:40:00Z"/>
          <w:rFonts w:asciiTheme="minorHAnsi" w:hAnsiTheme="minorHAnsi" w:cstheme="minorHAnsi"/>
          <w:sz w:val="20"/>
          <w:szCs w:val="20"/>
          <w:rPrChange w:id="19" w:author="Anna Skwarek" w:date="2017-12-06T23:42:00Z">
            <w:rPr>
              <w:ins w:id="20" w:author="Anna Skwarek" w:date="2017-12-06T23:40:00Z"/>
            </w:rPr>
          </w:rPrChange>
        </w:rPr>
      </w:pPr>
    </w:p>
    <w:p w:rsidR="00A92331" w:rsidRPr="00A92331" w:rsidRDefault="00CE6E9F" w:rsidP="00A8308A">
      <w:pPr>
        <w:rPr>
          <w:ins w:id="21" w:author="Anna Skwarek" w:date="2017-12-06T23:41:00Z"/>
          <w:rFonts w:asciiTheme="minorHAnsi" w:hAnsiTheme="minorHAnsi" w:cstheme="minorHAnsi"/>
          <w:sz w:val="20"/>
          <w:szCs w:val="20"/>
          <w:rPrChange w:id="22" w:author="Anna Skwarek" w:date="2017-12-06T23:42:00Z">
            <w:rPr>
              <w:ins w:id="23" w:author="Anna Skwarek" w:date="2017-12-06T23:41:00Z"/>
            </w:rPr>
          </w:rPrChange>
        </w:rPr>
      </w:pPr>
      <w:ins w:id="24" w:author="Anna Skwarek" w:date="2017-12-06T23:40:00Z">
        <w:r w:rsidRPr="00CE6E9F">
          <w:rPr>
            <w:rFonts w:asciiTheme="minorHAnsi" w:hAnsiTheme="minorHAnsi" w:cstheme="minorHAnsi"/>
            <w:sz w:val="20"/>
            <w:szCs w:val="20"/>
            <w:rPrChange w:id="25" w:author="Anna Skwarek" w:date="2017-12-06T23:42:00Z">
              <w:rPr/>
            </w:rPrChange>
          </w:rPr>
          <w:t xml:space="preserve">Ocenę celującą otrzymuje uczeń, który spełnia wszystkie wymagania podstawy programowej, a ponadto: </w:t>
        </w:r>
      </w:ins>
    </w:p>
    <w:p w:rsidR="00A92331" w:rsidRPr="00A92331" w:rsidRDefault="00CE6E9F" w:rsidP="00A8308A">
      <w:pPr>
        <w:rPr>
          <w:ins w:id="26" w:author="Anna Skwarek" w:date="2017-12-06T23:41:00Z"/>
          <w:rFonts w:asciiTheme="minorHAnsi" w:hAnsiTheme="minorHAnsi" w:cstheme="minorHAnsi"/>
          <w:sz w:val="20"/>
          <w:szCs w:val="20"/>
          <w:rPrChange w:id="27" w:author="Anna Skwarek" w:date="2017-12-06T23:42:00Z">
            <w:rPr>
              <w:ins w:id="28" w:author="Anna Skwarek" w:date="2017-12-06T23:41:00Z"/>
            </w:rPr>
          </w:rPrChange>
        </w:rPr>
      </w:pPr>
      <w:ins w:id="29" w:author="Anna Skwarek" w:date="2017-12-06T23:40:00Z">
        <w:r w:rsidRPr="00CE6E9F">
          <w:rPr>
            <w:rFonts w:asciiTheme="minorHAnsi" w:hAnsiTheme="minorHAnsi" w:cstheme="minorHAnsi"/>
            <w:sz w:val="20"/>
            <w:szCs w:val="20"/>
            <w:rPrChange w:id="30" w:author="Anna Skwarek" w:date="2017-12-06T23:42:00Z">
              <w:rPr/>
            </w:rPrChange>
          </w:rPr>
          <w:t xml:space="preserve">a) samodzielnie i twórczo rozwija swoje uzdolnienia, </w:t>
        </w:r>
      </w:ins>
    </w:p>
    <w:p w:rsidR="00A92331" w:rsidRPr="00A92331" w:rsidRDefault="00CE6E9F" w:rsidP="00A8308A">
      <w:pPr>
        <w:rPr>
          <w:ins w:id="31" w:author="Anna Skwarek" w:date="2017-12-06T23:41:00Z"/>
          <w:rFonts w:asciiTheme="minorHAnsi" w:hAnsiTheme="minorHAnsi" w:cstheme="minorHAnsi"/>
          <w:sz w:val="20"/>
          <w:szCs w:val="20"/>
          <w:rPrChange w:id="32" w:author="Anna Skwarek" w:date="2017-12-06T23:42:00Z">
            <w:rPr>
              <w:ins w:id="33" w:author="Anna Skwarek" w:date="2017-12-06T23:41:00Z"/>
            </w:rPr>
          </w:rPrChange>
        </w:rPr>
      </w:pPr>
      <w:ins w:id="34" w:author="Anna Skwarek" w:date="2017-12-06T23:40:00Z">
        <w:r w:rsidRPr="00CE6E9F">
          <w:rPr>
            <w:rFonts w:asciiTheme="minorHAnsi" w:hAnsiTheme="minorHAnsi" w:cstheme="minorHAnsi"/>
            <w:sz w:val="20"/>
            <w:szCs w:val="20"/>
            <w:rPrChange w:id="35" w:author="Anna Skwarek" w:date="2017-12-06T23:42:00Z">
              <w:rPr/>
            </w:rPrChange>
          </w:rPr>
          <w:t xml:space="preserve">b) biegle posługuje się zdobytymi wiadomościami w rozwiązywaniu problemów teoretycznych lub praktycznych z podstawy programowej kształcenia ogólnego oraz z programu danej klasy, znajdujące się w szkolnym zestawie programów nauczania, </w:t>
        </w:r>
      </w:ins>
    </w:p>
    <w:p w:rsidR="00A92331" w:rsidRPr="00A92331" w:rsidRDefault="00CE6E9F" w:rsidP="00A8308A">
      <w:pPr>
        <w:rPr>
          <w:ins w:id="36" w:author="Anna Skwarek" w:date="2017-12-06T23:41:00Z"/>
          <w:rFonts w:asciiTheme="minorHAnsi" w:hAnsiTheme="minorHAnsi" w:cstheme="minorHAnsi"/>
          <w:sz w:val="20"/>
          <w:szCs w:val="20"/>
          <w:rPrChange w:id="37" w:author="Anna Skwarek" w:date="2017-12-06T23:42:00Z">
            <w:rPr>
              <w:ins w:id="38" w:author="Anna Skwarek" w:date="2017-12-06T23:41:00Z"/>
            </w:rPr>
          </w:rPrChange>
        </w:rPr>
      </w:pPr>
      <w:ins w:id="39" w:author="Anna Skwarek" w:date="2017-12-06T23:40:00Z">
        <w:r w:rsidRPr="00CE6E9F">
          <w:rPr>
            <w:rFonts w:asciiTheme="minorHAnsi" w:hAnsiTheme="minorHAnsi" w:cstheme="minorHAnsi"/>
            <w:sz w:val="20"/>
            <w:szCs w:val="20"/>
            <w:rPrChange w:id="40" w:author="Anna Skwarek" w:date="2017-12-06T23:42:00Z">
              <w:rPr/>
            </w:rPrChange>
          </w:rPr>
          <w:t xml:space="preserve">c) proponuje rozwiązania nietypowe, </w:t>
        </w:r>
      </w:ins>
    </w:p>
    <w:p w:rsidR="00A92331" w:rsidRPr="00A92331" w:rsidRDefault="00CE6E9F" w:rsidP="00A8308A">
      <w:pPr>
        <w:rPr>
          <w:ins w:id="41" w:author="Anna Skwarek" w:date="2017-12-06T23:41:00Z"/>
          <w:rFonts w:asciiTheme="minorHAnsi" w:hAnsiTheme="minorHAnsi" w:cstheme="minorHAnsi"/>
          <w:sz w:val="20"/>
          <w:szCs w:val="20"/>
          <w:rPrChange w:id="42" w:author="Anna Skwarek" w:date="2017-12-06T23:42:00Z">
            <w:rPr>
              <w:ins w:id="43" w:author="Anna Skwarek" w:date="2017-12-06T23:41:00Z"/>
            </w:rPr>
          </w:rPrChange>
        </w:rPr>
      </w:pPr>
      <w:ins w:id="44" w:author="Anna Skwarek" w:date="2017-12-06T23:40:00Z">
        <w:r w:rsidRPr="00CE6E9F">
          <w:rPr>
            <w:rFonts w:asciiTheme="minorHAnsi" w:hAnsiTheme="minorHAnsi" w:cstheme="minorHAnsi"/>
            <w:sz w:val="20"/>
            <w:szCs w:val="20"/>
            <w:rPrChange w:id="45" w:author="Anna Skwarek" w:date="2017-12-06T23:42:00Z">
              <w:rPr/>
            </w:rPrChange>
          </w:rPr>
          <w:t xml:space="preserve">d) osiąga sukcesy w konkursach i olimpiadach przedmiotowych, zawodach sportowych i innych, kwalifikując się do finałów na szczeblu wojewódzkim, makroregionalnym, krajowym lub posiada inne porównywalne osiągnięcia. </w:t>
        </w:r>
      </w:ins>
    </w:p>
    <w:p w:rsidR="00A92331" w:rsidRPr="00A92331" w:rsidRDefault="00A92331" w:rsidP="00A8308A">
      <w:pPr>
        <w:rPr>
          <w:ins w:id="46" w:author="Anna Skwarek" w:date="2017-12-06T23:42:00Z"/>
          <w:rFonts w:asciiTheme="minorHAnsi" w:hAnsiTheme="minorHAnsi" w:cstheme="minorHAnsi"/>
          <w:sz w:val="20"/>
          <w:szCs w:val="20"/>
          <w:rPrChange w:id="47" w:author="Anna Skwarek" w:date="2017-12-06T23:42:00Z">
            <w:rPr>
              <w:ins w:id="48" w:author="Anna Skwarek" w:date="2017-12-06T23:42:00Z"/>
            </w:rPr>
          </w:rPrChange>
        </w:rPr>
      </w:pPr>
    </w:p>
    <w:p w:rsidR="00A92331" w:rsidRPr="00A92331" w:rsidRDefault="00CE6E9F" w:rsidP="00A8308A">
      <w:pPr>
        <w:rPr>
          <w:ins w:id="49" w:author="Anna Skwarek" w:date="2017-12-06T23:41:00Z"/>
          <w:rFonts w:asciiTheme="minorHAnsi" w:hAnsiTheme="minorHAnsi" w:cstheme="minorHAnsi"/>
          <w:sz w:val="20"/>
          <w:szCs w:val="20"/>
          <w:rPrChange w:id="50" w:author="Anna Skwarek" w:date="2017-12-06T23:42:00Z">
            <w:rPr>
              <w:ins w:id="51" w:author="Anna Skwarek" w:date="2017-12-06T23:41:00Z"/>
            </w:rPr>
          </w:rPrChange>
        </w:rPr>
      </w:pPr>
      <w:ins w:id="52" w:author="Anna Skwarek" w:date="2017-12-06T23:40:00Z">
        <w:r w:rsidRPr="00CE6E9F">
          <w:rPr>
            <w:rFonts w:asciiTheme="minorHAnsi" w:hAnsiTheme="minorHAnsi" w:cstheme="minorHAnsi"/>
            <w:sz w:val="20"/>
            <w:szCs w:val="20"/>
            <w:rPrChange w:id="53" w:author="Anna Skwarek" w:date="2017-12-06T23:42:00Z">
              <w:rPr/>
            </w:rPrChange>
          </w:rPr>
          <w:t xml:space="preserve">Ocenę niedostateczną otrzymuje uczeń, który: </w:t>
        </w:r>
      </w:ins>
    </w:p>
    <w:p w:rsidR="00A92331" w:rsidRPr="00A92331" w:rsidRDefault="00CE6E9F" w:rsidP="00A8308A">
      <w:pPr>
        <w:rPr>
          <w:ins w:id="54" w:author="Anna Skwarek" w:date="2017-12-06T23:41:00Z"/>
          <w:rFonts w:asciiTheme="minorHAnsi" w:hAnsiTheme="minorHAnsi" w:cstheme="minorHAnsi"/>
          <w:sz w:val="20"/>
          <w:szCs w:val="20"/>
          <w:rPrChange w:id="55" w:author="Anna Skwarek" w:date="2017-12-06T23:42:00Z">
            <w:rPr>
              <w:ins w:id="56" w:author="Anna Skwarek" w:date="2017-12-06T23:41:00Z"/>
            </w:rPr>
          </w:rPrChange>
        </w:rPr>
      </w:pPr>
      <w:ins w:id="57" w:author="Anna Skwarek" w:date="2017-12-06T23:40:00Z">
        <w:r w:rsidRPr="00CE6E9F">
          <w:rPr>
            <w:rFonts w:asciiTheme="minorHAnsi" w:hAnsiTheme="minorHAnsi" w:cstheme="minorHAnsi"/>
            <w:sz w:val="20"/>
            <w:szCs w:val="20"/>
            <w:rPrChange w:id="58" w:author="Anna Skwarek" w:date="2017-12-06T23:42:00Z">
              <w:rPr/>
            </w:rPrChange>
          </w:rPr>
          <w:t xml:space="preserve">a) nie opanował wiadomości i umiejętności określonych w podstawie programowej kształcenia ogólnego i programie nauczania uwzględnionym w szkolnym zestawie programów nauczania dla danej klasy, a braki w wiadomościach i umiejętnościach uniemożliwiają mu dalsze zdobywanie wiedzy z tego przedmiotu, </w:t>
        </w:r>
      </w:ins>
    </w:p>
    <w:p w:rsidR="00A92331" w:rsidRPr="00A92331" w:rsidRDefault="00CE6E9F" w:rsidP="00A8308A">
      <w:pPr>
        <w:rPr>
          <w:ins w:id="59" w:author="Anna Skwarek" w:date="2017-12-06T23:41:00Z"/>
          <w:rFonts w:asciiTheme="minorHAnsi" w:hAnsiTheme="minorHAnsi" w:cstheme="minorHAnsi"/>
          <w:sz w:val="20"/>
          <w:szCs w:val="20"/>
          <w:rPrChange w:id="60" w:author="Anna Skwarek" w:date="2017-12-06T23:42:00Z">
            <w:rPr>
              <w:ins w:id="61" w:author="Anna Skwarek" w:date="2017-12-06T23:41:00Z"/>
            </w:rPr>
          </w:rPrChange>
        </w:rPr>
      </w:pPr>
      <w:ins w:id="62" w:author="Anna Skwarek" w:date="2017-12-06T23:40:00Z">
        <w:r w:rsidRPr="00CE6E9F">
          <w:rPr>
            <w:rFonts w:asciiTheme="minorHAnsi" w:hAnsiTheme="minorHAnsi" w:cstheme="minorHAnsi"/>
            <w:sz w:val="20"/>
            <w:szCs w:val="20"/>
            <w:rPrChange w:id="63" w:author="Anna Skwarek" w:date="2017-12-06T23:42:00Z">
              <w:rPr/>
            </w:rPrChange>
          </w:rPr>
          <w:t xml:space="preserve">b) nie jest w stanie rozwiązać (wykonać) zadań o niewielkim (elementarnym) stopniu trudności, </w:t>
        </w:r>
      </w:ins>
    </w:p>
    <w:p w:rsidR="00A92331" w:rsidRPr="00A92331" w:rsidRDefault="00CE6E9F" w:rsidP="00A8308A">
      <w:pPr>
        <w:rPr>
          <w:ins w:id="64" w:author="Anna Skwarek" w:date="2017-12-06T23:41:00Z"/>
          <w:rFonts w:asciiTheme="minorHAnsi" w:hAnsiTheme="minorHAnsi" w:cstheme="minorHAnsi"/>
          <w:sz w:val="20"/>
          <w:szCs w:val="20"/>
          <w:rPrChange w:id="65" w:author="Anna Skwarek" w:date="2017-12-06T23:42:00Z">
            <w:rPr>
              <w:ins w:id="66" w:author="Anna Skwarek" w:date="2017-12-06T23:41:00Z"/>
            </w:rPr>
          </w:rPrChange>
        </w:rPr>
      </w:pPr>
      <w:ins w:id="67" w:author="Anna Skwarek" w:date="2017-12-06T23:40:00Z">
        <w:r w:rsidRPr="00CE6E9F">
          <w:rPr>
            <w:rFonts w:asciiTheme="minorHAnsi" w:hAnsiTheme="minorHAnsi" w:cstheme="minorHAnsi"/>
            <w:sz w:val="20"/>
            <w:szCs w:val="20"/>
            <w:rPrChange w:id="68" w:author="Anna Skwarek" w:date="2017-12-06T23:42:00Z">
              <w:rPr/>
            </w:rPrChange>
          </w:rPr>
          <w:t xml:space="preserve">c) nie wykorzystuje pomocy w postaci zajęć wyrównawczych, pracuje poniżej swoich możliwości i nie wykazuje chęci nadrobienia zaległości. </w:t>
        </w:r>
      </w:ins>
    </w:p>
    <w:p w:rsidR="00A92331" w:rsidRPr="00A92331" w:rsidRDefault="00A92331" w:rsidP="00A8308A">
      <w:pPr>
        <w:rPr>
          <w:ins w:id="69" w:author="Anna Skwarek" w:date="2017-12-06T23:42:00Z"/>
          <w:rFonts w:asciiTheme="minorHAnsi" w:hAnsiTheme="minorHAnsi" w:cstheme="minorHAnsi"/>
          <w:sz w:val="20"/>
          <w:szCs w:val="20"/>
          <w:rPrChange w:id="70" w:author="Anna Skwarek" w:date="2017-12-06T23:42:00Z">
            <w:rPr>
              <w:ins w:id="71" w:author="Anna Skwarek" w:date="2017-12-06T23:42:00Z"/>
            </w:rPr>
          </w:rPrChange>
        </w:rPr>
      </w:pPr>
    </w:p>
    <w:p w:rsidR="00A92331" w:rsidRPr="00A92331" w:rsidRDefault="00CE6E9F" w:rsidP="00A8308A">
      <w:pPr>
        <w:rPr>
          <w:ins w:id="72" w:author="Anna Skwarek" w:date="2017-12-06T23:35:00Z"/>
          <w:rFonts w:asciiTheme="minorHAnsi" w:eastAsia="Calibri" w:hAnsiTheme="minorHAnsi" w:cstheme="minorHAnsi"/>
          <w:b/>
          <w:noProof/>
          <w:sz w:val="20"/>
          <w:szCs w:val="20"/>
          <w:rPrChange w:id="73" w:author="Anna Skwarek" w:date="2017-12-06T23:42:00Z">
            <w:rPr>
              <w:ins w:id="74" w:author="Anna Skwarek" w:date="2017-12-06T23:35:00Z"/>
              <w:rFonts w:ascii="Calibri" w:eastAsia="Calibri" w:hAnsi="Calibri"/>
              <w:b/>
              <w:i/>
              <w:noProof/>
              <w:sz w:val="36"/>
              <w:szCs w:val="36"/>
            </w:rPr>
          </w:rPrChange>
        </w:rPr>
      </w:pPr>
      <w:ins w:id="75" w:author="Anna Skwarek" w:date="2017-12-06T23:40:00Z">
        <w:r w:rsidRPr="00CE6E9F">
          <w:rPr>
            <w:rFonts w:asciiTheme="minorHAnsi" w:hAnsiTheme="minorHAnsi" w:cstheme="minorHAnsi"/>
            <w:sz w:val="20"/>
            <w:szCs w:val="20"/>
            <w:rPrChange w:id="76" w:author="Anna Skwarek" w:date="2017-12-06T23:42:00Z">
              <w:rPr/>
            </w:rPrChange>
          </w:rPr>
          <w:t>Wymagania edukacyjne są zgodne z Programem nauczania języka angielskiego dla I etapu edukacyjnego – Szkoła podstawowa klasy 1-3, zgodny z Nową Podstawą Programową (z 14 lutego 2017r.).</w:t>
        </w:r>
      </w:ins>
    </w:p>
    <w:p w:rsidR="00A8308A" w:rsidRPr="00A92331" w:rsidRDefault="00CE6E9F" w:rsidP="00A8308A">
      <w:pPr>
        <w:rPr>
          <w:rFonts w:asciiTheme="minorHAnsi" w:eastAsia="Calibri" w:hAnsiTheme="minorHAnsi" w:cstheme="minorHAnsi"/>
          <w:b/>
          <w:i/>
          <w:noProof/>
          <w:sz w:val="20"/>
          <w:szCs w:val="20"/>
          <w:rPrChange w:id="77" w:author="Anna Skwarek" w:date="2017-12-06T23:42:00Z">
            <w:rPr>
              <w:rFonts w:ascii="Calibri" w:eastAsia="Calibri" w:hAnsi="Calibri"/>
              <w:b/>
              <w:i/>
              <w:noProof/>
              <w:sz w:val="36"/>
              <w:szCs w:val="36"/>
            </w:rPr>
          </w:rPrChange>
        </w:rPr>
      </w:pPr>
      <w:del w:id="78" w:author="Anna Skwarek" w:date="2017-12-06T23:34:00Z">
        <w:r w:rsidRPr="00CE6E9F">
          <w:rPr>
            <w:rFonts w:asciiTheme="minorHAnsi" w:eastAsia="Calibri" w:hAnsiTheme="minorHAnsi" w:cstheme="minorHAnsi"/>
            <w:b/>
            <w:i/>
            <w:noProof/>
            <w:sz w:val="20"/>
            <w:szCs w:val="20"/>
            <w:rPrChange w:id="79" w:author="Anna Skwarek" w:date="2017-12-06T23:42:00Z">
              <w:rPr>
                <w:rFonts w:ascii="Calibri" w:eastAsia="Calibri" w:hAnsi="Calibri"/>
                <w:b/>
                <w:i/>
                <w:noProof/>
                <w:sz w:val="36"/>
                <w:szCs w:val="36"/>
              </w:rPr>
            </w:rPrChange>
          </w:rPr>
          <w:tab/>
        </w:r>
        <w:r w:rsidRPr="00CE6E9F">
          <w:rPr>
            <w:rFonts w:asciiTheme="minorHAnsi" w:eastAsia="Calibri" w:hAnsiTheme="minorHAnsi" w:cstheme="minorHAnsi"/>
            <w:b/>
            <w:i/>
            <w:noProof/>
            <w:sz w:val="20"/>
            <w:szCs w:val="20"/>
            <w:rPrChange w:id="80" w:author="Anna Skwarek" w:date="2017-12-06T23:42:00Z">
              <w:rPr>
                <w:rFonts w:ascii="Calibri" w:eastAsia="Calibri" w:hAnsi="Calibri"/>
                <w:b/>
                <w:i/>
                <w:noProof/>
                <w:sz w:val="36"/>
                <w:szCs w:val="36"/>
              </w:rPr>
            </w:rPrChange>
          </w:rPr>
          <w:tab/>
        </w:r>
        <w:r w:rsidRPr="00CE6E9F">
          <w:rPr>
            <w:rFonts w:asciiTheme="minorHAnsi" w:eastAsia="Calibri" w:hAnsiTheme="minorHAnsi" w:cstheme="minorHAnsi"/>
            <w:b/>
            <w:i/>
            <w:noProof/>
            <w:sz w:val="20"/>
            <w:szCs w:val="20"/>
            <w:rPrChange w:id="81" w:author="Anna Skwarek" w:date="2017-12-06T23:42:00Z">
              <w:rPr>
                <w:rFonts w:ascii="Calibri" w:eastAsia="Calibri" w:hAnsi="Calibri"/>
                <w:b/>
                <w:i/>
                <w:noProof/>
                <w:sz w:val="36"/>
                <w:szCs w:val="36"/>
              </w:rPr>
            </w:rPrChange>
          </w:rPr>
          <w:tab/>
        </w:r>
      </w:del>
      <w:r w:rsidRPr="00CE6E9F">
        <w:rPr>
          <w:rFonts w:asciiTheme="minorHAnsi" w:eastAsia="Calibri" w:hAnsiTheme="minorHAnsi" w:cstheme="minorHAnsi"/>
          <w:b/>
          <w:i/>
          <w:noProof/>
          <w:sz w:val="20"/>
          <w:szCs w:val="20"/>
          <w:rPrChange w:id="82" w:author="Anna Skwarek" w:date="2017-12-06T23:42:00Z">
            <w:rPr>
              <w:rFonts w:ascii="Calibri" w:eastAsia="Calibri" w:hAnsi="Calibri"/>
              <w:b/>
              <w:i/>
              <w:noProof/>
              <w:sz w:val="36"/>
              <w:szCs w:val="36"/>
            </w:rPr>
          </w:rPrChange>
        </w:rPr>
        <w:tab/>
      </w:r>
      <w:r w:rsidRPr="00CE6E9F">
        <w:rPr>
          <w:rFonts w:asciiTheme="minorHAnsi" w:eastAsia="Calibri" w:hAnsiTheme="minorHAnsi" w:cstheme="minorHAnsi"/>
          <w:b/>
          <w:i/>
          <w:noProof/>
          <w:sz w:val="20"/>
          <w:szCs w:val="20"/>
          <w:rPrChange w:id="83" w:author="Anna Skwarek" w:date="2017-12-06T23:42:00Z">
            <w:rPr>
              <w:rFonts w:ascii="Calibri" w:eastAsia="Calibri" w:hAnsi="Calibri"/>
              <w:b/>
              <w:i/>
              <w:noProof/>
              <w:sz w:val="36"/>
              <w:szCs w:val="36"/>
            </w:rPr>
          </w:rPrChange>
        </w:rPr>
        <w:tab/>
        <w:t xml:space="preserve">  </w:t>
      </w:r>
      <w:r w:rsidRPr="00CE6E9F">
        <w:rPr>
          <w:rFonts w:asciiTheme="minorHAnsi" w:eastAsia="Calibri" w:hAnsiTheme="minorHAnsi" w:cstheme="minorHAnsi"/>
          <w:b/>
          <w:i/>
          <w:noProof/>
          <w:sz w:val="20"/>
          <w:szCs w:val="20"/>
          <w:rPrChange w:id="84" w:author="Anna Skwarek" w:date="2017-12-06T23:42:00Z">
            <w:rPr>
              <w:rFonts w:ascii="Calibri" w:eastAsia="Calibri" w:hAnsi="Calibri"/>
              <w:b/>
              <w:i/>
              <w:noProof/>
              <w:sz w:val="36"/>
              <w:szCs w:val="36"/>
            </w:rPr>
          </w:rPrChange>
        </w:rPr>
        <w:tab/>
      </w:r>
      <w:r w:rsidRPr="00CE6E9F">
        <w:rPr>
          <w:rFonts w:asciiTheme="minorHAnsi" w:eastAsia="Calibri" w:hAnsiTheme="minorHAnsi" w:cstheme="minorHAnsi"/>
          <w:b/>
          <w:i/>
          <w:noProof/>
          <w:sz w:val="20"/>
          <w:szCs w:val="20"/>
          <w:rPrChange w:id="85" w:author="Anna Skwarek" w:date="2017-12-06T23:42:00Z">
            <w:rPr>
              <w:rFonts w:ascii="Calibri" w:eastAsia="Calibri" w:hAnsi="Calibri"/>
              <w:b/>
              <w:i/>
              <w:noProof/>
              <w:sz w:val="36"/>
              <w:szCs w:val="36"/>
            </w:rPr>
          </w:rPrChange>
        </w:rPr>
        <w:tab/>
      </w:r>
      <w:r w:rsidRPr="00CE6E9F">
        <w:rPr>
          <w:rFonts w:asciiTheme="minorHAnsi" w:eastAsia="Calibri" w:hAnsiTheme="minorHAnsi" w:cstheme="minorHAnsi"/>
          <w:b/>
          <w:i/>
          <w:noProof/>
          <w:sz w:val="20"/>
          <w:szCs w:val="20"/>
          <w:rPrChange w:id="86" w:author="Anna Skwarek" w:date="2017-12-06T23:42:00Z">
            <w:rPr>
              <w:rFonts w:ascii="Calibri" w:eastAsia="Calibri" w:hAnsi="Calibri"/>
              <w:b/>
              <w:i/>
              <w:noProof/>
              <w:sz w:val="36"/>
              <w:szCs w:val="36"/>
            </w:rPr>
          </w:rPrChange>
        </w:rPr>
        <w:tab/>
      </w:r>
      <w:r w:rsidRPr="00CE6E9F">
        <w:rPr>
          <w:rFonts w:asciiTheme="minorHAnsi" w:eastAsia="Calibri" w:hAnsiTheme="minorHAnsi" w:cstheme="minorHAnsi"/>
          <w:b/>
          <w:i/>
          <w:noProof/>
          <w:sz w:val="20"/>
          <w:szCs w:val="20"/>
          <w:rPrChange w:id="87" w:author="Anna Skwarek" w:date="2017-12-06T23:42:00Z">
            <w:rPr>
              <w:rFonts w:ascii="Calibri" w:eastAsia="Calibri" w:hAnsi="Calibri"/>
              <w:b/>
              <w:i/>
              <w:noProof/>
              <w:sz w:val="36"/>
              <w:szCs w:val="36"/>
            </w:rPr>
          </w:rPrChange>
        </w:rPr>
        <w:tab/>
      </w:r>
      <w:r w:rsidRPr="00CE6E9F">
        <w:rPr>
          <w:rFonts w:asciiTheme="minorHAnsi" w:eastAsia="Calibri" w:hAnsiTheme="minorHAnsi" w:cstheme="minorHAnsi"/>
          <w:b/>
          <w:i/>
          <w:noProof/>
          <w:sz w:val="20"/>
          <w:szCs w:val="20"/>
          <w:rPrChange w:id="88" w:author="Anna Skwarek" w:date="2017-12-06T23:42:00Z">
            <w:rPr>
              <w:rFonts w:ascii="Calibri" w:eastAsia="Calibri" w:hAnsi="Calibri"/>
              <w:b/>
              <w:i/>
              <w:noProof/>
              <w:sz w:val="36"/>
              <w:szCs w:val="36"/>
            </w:rPr>
          </w:rPrChange>
        </w:rPr>
        <w:tab/>
      </w:r>
      <w:r w:rsidRPr="00CE6E9F">
        <w:rPr>
          <w:rFonts w:asciiTheme="minorHAnsi" w:eastAsia="Calibri" w:hAnsiTheme="minorHAnsi" w:cstheme="minorHAnsi"/>
          <w:b/>
          <w:i/>
          <w:noProof/>
          <w:sz w:val="20"/>
          <w:szCs w:val="20"/>
          <w:rPrChange w:id="89" w:author="Anna Skwarek" w:date="2017-12-06T23:42:00Z">
            <w:rPr>
              <w:rFonts w:ascii="Calibri" w:eastAsia="Calibri" w:hAnsi="Calibri"/>
              <w:b/>
              <w:i/>
              <w:noProof/>
              <w:sz w:val="36"/>
              <w:szCs w:val="36"/>
            </w:rPr>
          </w:rPrChange>
        </w:rPr>
        <w:tab/>
        <w:t xml:space="preserve">               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2"/>
      </w:tblGrid>
      <w:tr w:rsidR="00A8308A" w:rsidRPr="003A1550" w:rsidTr="002213AB">
        <w:trPr>
          <w:trHeight w:val="2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A1550">
              <w:rPr>
                <w:rFonts w:ascii="Calibri" w:hAnsi="Calibri" w:cs="Calibri"/>
                <w:b/>
                <w:sz w:val="28"/>
                <w:szCs w:val="28"/>
              </w:rPr>
              <w:t>PLAN WYNIKOWY</w:t>
            </w:r>
          </w:p>
        </w:tc>
      </w:tr>
    </w:tbl>
    <w:p w:rsidR="00A8308A" w:rsidRPr="003A1550" w:rsidRDefault="00A8308A" w:rsidP="00A8308A">
      <w:pPr>
        <w:jc w:val="center"/>
        <w:rPr>
          <w:rFonts w:ascii="Calibri" w:hAnsi="Calibri"/>
        </w:rPr>
      </w:pPr>
    </w:p>
    <w:tbl>
      <w:tblPr>
        <w:tblW w:w="1290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6379"/>
      </w:tblGrid>
      <w:tr w:rsidR="00A8308A" w:rsidRPr="003A1550" w:rsidTr="00772AB5">
        <w:tc>
          <w:tcPr>
            <w:tcW w:w="6521" w:type="dxa"/>
            <w:shd w:val="clear" w:color="auto" w:fill="BFBFBF"/>
          </w:tcPr>
          <w:p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</w:p>
          <w:p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PODSTAWOWE</w:t>
            </w:r>
          </w:p>
          <w:p w:rsidR="00A8308A" w:rsidRPr="003A1550" w:rsidRDefault="00A8308A" w:rsidP="00772A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BFBFBF"/>
          </w:tcPr>
          <w:p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</w:p>
          <w:p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:rsidR="00A8308A" w:rsidRPr="003A1550" w:rsidRDefault="00A8308A" w:rsidP="00A8308A">
      <w:pPr>
        <w:jc w:val="center"/>
        <w:rPr>
          <w:rFonts w:ascii="Calibri" w:hAnsi="Calibri"/>
        </w:rPr>
      </w:pPr>
    </w:p>
    <w:p w:rsidR="00A8308A" w:rsidRPr="003A1550" w:rsidRDefault="003357D7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HELLO, BUGS TEAM!</w:t>
      </w:r>
    </w:p>
    <w:p w:rsidR="00A8308A" w:rsidRPr="003A1550" w:rsidRDefault="00A8308A" w:rsidP="00A8308A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A8308A" w:rsidRPr="003A1550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F86FA0" w:rsidRDefault="00A8308A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lastRenderedPageBreak/>
              <w:t xml:space="preserve">JĘZYK </w:t>
            </w:r>
          </w:p>
          <w:p w:rsidR="00A8308A" w:rsidRPr="003A1550" w:rsidRDefault="00A8308A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A8308A" w:rsidRPr="003A1550" w:rsidTr="00DB07BB">
        <w:trPr>
          <w:cantSplit/>
          <w:trHeight w:val="599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8308A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107A7C" w:rsidP="004945E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</w:t>
            </w:r>
            <w:bookmarkStart w:id="90" w:name="_GoBack"/>
            <w:bookmarkEnd w:id="90"/>
            <w:r>
              <w:rPr>
                <w:rFonts w:ascii="Calibri" w:hAnsi="Calibri"/>
                <w:sz w:val="20"/>
                <w:szCs w:val="20"/>
              </w:rPr>
              <w:t>ta się i żegna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 w:rsidR="004945E2">
              <w:rPr>
                <w:rFonts w:ascii="Calibri" w:hAnsi="Calibri"/>
                <w:sz w:val="20"/>
                <w:szCs w:val="20"/>
              </w:rPr>
              <w:t xml:space="preserve"> powtarzając za nauczycielem</w:t>
            </w:r>
            <w:r>
              <w:rPr>
                <w:rFonts w:ascii="Calibri" w:hAnsi="Calibri"/>
                <w:sz w:val="20"/>
                <w:szCs w:val="20"/>
              </w:rPr>
              <w:t xml:space="preserve"> wyraże</w:t>
            </w:r>
            <w:r w:rsidR="004945E2">
              <w:rPr>
                <w:rFonts w:ascii="Calibri" w:hAnsi="Calibri"/>
                <w:sz w:val="20"/>
                <w:szCs w:val="20"/>
              </w:rPr>
              <w:t>nia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Hello</w:t>
            </w:r>
            <w:r w:rsidR="002B506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Goodbye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107A7C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4945E2" w:rsidRPr="003A1550" w:rsidTr="00DB07BB">
        <w:trPr>
          <w:cantSplit/>
          <w:trHeight w:val="551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4945E2" w:rsidRPr="003A1550" w:rsidRDefault="004945E2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5E2" w:rsidRDefault="004945E2" w:rsidP="004945E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Przedstawia się, podając swoje imię: </w:t>
            </w:r>
            <w:r w:rsidRPr="004945E2">
              <w:rPr>
                <w:rFonts w:ascii="Calibri" w:hAnsi="Calibri"/>
                <w:i/>
                <w:sz w:val="20"/>
                <w:szCs w:val="20"/>
              </w:rPr>
              <w:t>I’m 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45E2" w:rsidRDefault="004945E2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Przedstawia siebie, a także wciela się w postaci z podręcznika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mówiąc, jak się nazywają.</w:t>
            </w:r>
          </w:p>
        </w:tc>
      </w:tr>
      <w:tr w:rsidR="00A8308A" w:rsidRPr="003A1550" w:rsidTr="00DB07BB">
        <w:trPr>
          <w:cantSplit/>
          <w:trHeight w:val="559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Rozumie, gdy ktoś jest mu przedstawiany: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This is ...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Rozumie, gdy ktoś jest mu przedstawiany</w:t>
            </w:r>
            <w:r w:rsidR="00435DAC">
              <w:rPr>
                <w:rFonts w:ascii="Calibri" w:hAnsi="Calibri"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i reaguje zwrotem powitalnym.</w:t>
            </w:r>
          </w:p>
        </w:tc>
      </w:tr>
      <w:tr w:rsidR="00A8308A" w:rsidRPr="003A1550" w:rsidTr="00DB07BB">
        <w:trPr>
          <w:cantSplit/>
          <w:trHeight w:val="869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D2F" w:rsidRDefault="00931D2F" w:rsidP="004945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45E2" w:rsidRPr="00DB07BB" w:rsidRDefault="002B506B" w:rsidP="004945E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nazwy kolorów i stosuje je zazwyczaj poprawnie</w:t>
            </w:r>
            <w:r w:rsidR="003357D7"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945E2" w:rsidRPr="00DB07BB">
              <w:rPr>
                <w:rFonts w:asciiTheme="minorHAnsi" w:hAnsiTheme="minorHAnsi" w:cstheme="minorHAnsi"/>
                <w:i/>
                <w:sz w:val="20"/>
                <w:szCs w:val="20"/>
              </w:rPr>
              <w:t>blue, green, orange, pink, purple, red, white, yellow.</w:t>
            </w:r>
          </w:p>
          <w:p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3357D7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Zna nazwy innych kolorów i wykorzystuje je podczas lekcji.</w:t>
            </w:r>
          </w:p>
        </w:tc>
      </w:tr>
      <w:tr w:rsidR="00A8308A" w:rsidRPr="003A1550" w:rsidTr="00351E8C">
        <w:trPr>
          <w:cantSplit/>
          <w:trHeight w:val="55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4945E2" w:rsidRDefault="004945E2" w:rsidP="004945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Zna nazwy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zwierzątek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bee, caterpillar, ladybird.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4945E2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nazwy innych zwierzątek </w:t>
            </w:r>
            <w:r w:rsidRPr="003A1550">
              <w:rPr>
                <w:rFonts w:ascii="Calibri" w:hAnsi="Calibri"/>
                <w:sz w:val="20"/>
                <w:szCs w:val="20"/>
              </w:rPr>
              <w:t>i wykorzystuje je podczas lekcji.</w:t>
            </w:r>
          </w:p>
        </w:tc>
      </w:tr>
      <w:tr w:rsidR="00A8308A" w:rsidRPr="003A1550" w:rsidTr="00DB07BB">
        <w:trPr>
          <w:cantSplit/>
          <w:trHeight w:val="877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A830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pytanie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 o kolor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945E2">
              <w:rPr>
                <w:rFonts w:ascii="Calibri" w:hAnsi="Calibri"/>
                <w:i/>
                <w:sz w:val="20"/>
                <w:szCs w:val="20"/>
              </w:rPr>
              <w:t>What colour is/are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...?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4945E2">
              <w:rPr>
                <w:rFonts w:ascii="Calibri" w:hAnsi="Calibri"/>
                <w:sz w:val="20"/>
                <w:szCs w:val="20"/>
              </w:rPr>
              <w:t>określa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945E2">
              <w:rPr>
                <w:rFonts w:ascii="Calibri" w:hAnsi="Calibri"/>
                <w:sz w:val="20"/>
                <w:szCs w:val="20"/>
              </w:rPr>
              <w:t>kolor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 xml:space="preserve">zwierząt, </w:t>
            </w:r>
            <w:r w:rsidR="002B506B">
              <w:rPr>
                <w:rFonts w:ascii="Calibri" w:hAnsi="Calibri"/>
                <w:sz w:val="20"/>
                <w:szCs w:val="20"/>
              </w:rPr>
              <w:t>przedmiotów i produktów spożywczych odnalezionych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 xml:space="preserve"> na obrazku w podręczniku</w:t>
            </w:r>
            <w:r w:rsidR="002B50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A8308A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 w:rsidR="00014564">
              <w:rPr>
                <w:rFonts w:ascii="Calibri" w:hAnsi="Calibri"/>
                <w:sz w:val="20"/>
                <w:szCs w:val="20"/>
              </w:rPr>
              <w:t xml:space="preserve">polecenie </w:t>
            </w:r>
            <w:r w:rsidRPr="003A1550">
              <w:rPr>
                <w:rFonts w:ascii="Calibri" w:hAnsi="Calibri"/>
                <w:sz w:val="20"/>
                <w:szCs w:val="20"/>
              </w:rPr>
              <w:t>nauczyciela</w:t>
            </w:r>
            <w:r w:rsidR="00014564">
              <w:rPr>
                <w:rFonts w:ascii="Calibri" w:hAnsi="Calibri"/>
                <w:sz w:val="20"/>
                <w:szCs w:val="20"/>
              </w:rPr>
              <w:t>, proszącego o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4564">
              <w:rPr>
                <w:rFonts w:ascii="Calibri" w:hAnsi="Calibri"/>
                <w:sz w:val="20"/>
                <w:szCs w:val="20"/>
              </w:rPr>
              <w:t>od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nalezienie zwierząt, </w:t>
            </w:r>
            <w:r w:rsidR="004945E2">
              <w:rPr>
                <w:rFonts w:ascii="Calibri" w:hAnsi="Calibri"/>
                <w:sz w:val="20"/>
                <w:szCs w:val="20"/>
              </w:rPr>
              <w:t>przedmiotów</w:t>
            </w:r>
            <w:r w:rsidR="00F71BE5">
              <w:rPr>
                <w:rFonts w:ascii="Calibri" w:hAnsi="Calibri"/>
                <w:sz w:val="20"/>
                <w:szCs w:val="20"/>
              </w:rPr>
              <w:t xml:space="preserve"> i jedzenia we wskazanych kolorach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na obrazku w podręczniku, a także potrafi nazwać niektóre lub wszystkie z nich; dodatkowo wykazuje się znajomością innych słów z </w:t>
            </w:r>
            <w:r w:rsidR="00014564">
              <w:rPr>
                <w:rFonts w:ascii="Calibri" w:hAnsi="Calibri"/>
                <w:sz w:val="20"/>
                <w:szCs w:val="20"/>
              </w:rPr>
              <w:t>tych kategorii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03292" w:rsidRPr="003A1550" w:rsidTr="00351E8C">
        <w:trPr>
          <w:cantSplit/>
          <w:trHeight w:val="692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292" w:rsidRPr="003A1550" w:rsidRDefault="00903292" w:rsidP="0090329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5DAC" w:rsidRDefault="00903292" w:rsidP="00014564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 xml:space="preserve">Rozumie pytanie o </w:t>
            </w:r>
            <w:r w:rsidR="00014564">
              <w:rPr>
                <w:rFonts w:ascii="Calibri" w:hAnsi="Calibri"/>
                <w:sz w:val="20"/>
                <w:lang w:val="pl-PL"/>
              </w:rPr>
              <w:t>liczbę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  <w:lang w:val="pl-PL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i umie udzielić na nie odpowiedzi </w:t>
            </w:r>
          </w:p>
          <w:p w:rsidR="00903292" w:rsidRPr="003A1550" w:rsidRDefault="00903292" w:rsidP="00014564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>w zakresie 1-10.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3292" w:rsidRPr="003A1550" w:rsidRDefault="00903292" w:rsidP="00014564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Swobodnie zadaje pytania o </w:t>
            </w:r>
            <w:r w:rsidR="00014564">
              <w:rPr>
                <w:rFonts w:ascii="Calibri" w:hAnsi="Calibri"/>
                <w:sz w:val="20"/>
                <w:szCs w:val="20"/>
              </w:rPr>
              <w:t>liczbę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określa </w:t>
            </w:r>
            <w:r w:rsidR="00014564">
              <w:rPr>
                <w:rFonts w:ascii="Calibri" w:hAnsi="Calibri"/>
                <w:sz w:val="20"/>
                <w:szCs w:val="20"/>
              </w:rPr>
              <w:t>ją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 zakresie 1-10.</w:t>
            </w:r>
          </w:p>
        </w:tc>
      </w:tr>
      <w:tr w:rsidR="00A8308A" w:rsidRPr="003A1550" w:rsidTr="00351E8C">
        <w:trPr>
          <w:cantSplit/>
          <w:trHeight w:val="49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F71BE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Powtarza liczebnik</w:t>
            </w:r>
            <w:r w:rsidR="009D046C">
              <w:rPr>
                <w:rFonts w:ascii="Calibri" w:hAnsi="Calibri"/>
                <w:sz w:val="20"/>
                <w:szCs w:val="20"/>
              </w:rPr>
              <w:t>i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1-10</w:t>
            </w:r>
            <w:r w:rsidR="00A8308A"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</w:t>
            </w:r>
            <w:r w:rsidR="00F71BE5">
              <w:rPr>
                <w:rFonts w:ascii="Calibri" w:hAnsi="Calibri"/>
                <w:sz w:val="20"/>
                <w:szCs w:val="20"/>
              </w:rPr>
              <w:t>amodzielnie liczy w zakresie 1-10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308A" w:rsidRPr="003A1550" w:rsidTr="00351E8C">
        <w:trPr>
          <w:cantSplit/>
          <w:trHeight w:val="756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8308A" w:rsidRPr="00A8308A" w:rsidRDefault="00A8308A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308A" w:rsidRPr="003A1550" w:rsidRDefault="00A8308A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433B03">
              <w:rPr>
                <w:rFonts w:ascii="Calibri" w:hAnsi="Calibri"/>
                <w:b/>
              </w:rPr>
              <w:t>Materiał leksykalno</w:t>
            </w:r>
            <w:r w:rsidR="00772AB5">
              <w:rPr>
                <w:rFonts w:ascii="Calibri" w:hAnsi="Calibri"/>
                <w:b/>
              </w:rPr>
              <w:t>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4564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z zaimkiem wskazującym i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8308A" w:rsidRPr="00351E8C" w:rsidRDefault="00A8308A" w:rsidP="00351E8C">
            <w:pPr>
              <w:pStyle w:val="Defaul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w formie </w:t>
            </w:r>
            <w:r w:rsidR="00435DAC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="009D046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="00435DAC">
              <w:rPr>
                <w:rFonts w:ascii="Calibri" w:hAnsi="Calibri"/>
                <w:sz w:val="20"/>
                <w:szCs w:val="20"/>
                <w:lang w:val="en-US"/>
              </w:rPr>
              <w:t xml:space="preserve"> os. lp. (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>is</w:t>
            </w:r>
            <w:r w:rsidR="00435DAC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This is Colin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46C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z zaimkiem wskazującym i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formie </w:t>
            </w:r>
          </w:p>
          <w:p w:rsidR="00A8308A" w:rsidRPr="003A1550" w:rsidRDefault="00435DAC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3</w:t>
            </w:r>
            <w:r w:rsidR="009D046C">
              <w:rPr>
                <w:rFonts w:ascii="Calibri" w:hAnsi="Calibri"/>
                <w:sz w:val="20"/>
                <w:szCs w:val="20"/>
              </w:rPr>
              <w:t>.</w:t>
            </w:r>
            <w:r w:rsidRPr="00351E8C">
              <w:rPr>
                <w:rFonts w:ascii="Calibri" w:hAnsi="Calibri"/>
                <w:sz w:val="20"/>
                <w:szCs w:val="20"/>
              </w:rPr>
              <w:t xml:space="preserve"> os. lp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="00A8308A" w:rsidRPr="003A1550">
              <w:rPr>
                <w:rFonts w:ascii="Calibri" w:hAnsi="Calibri"/>
                <w:i/>
                <w:sz w:val="20"/>
                <w:szCs w:val="20"/>
              </w:rPr>
              <w:t>is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A8308A" w:rsidRPr="003A1550">
              <w:rPr>
                <w:rFonts w:ascii="Calibri" w:hAnsi="Calibri"/>
                <w:sz w:val="20"/>
                <w:szCs w:val="20"/>
              </w:rPr>
              <w:t>:</w:t>
            </w:r>
            <w:r w:rsidR="00A8308A" w:rsidRPr="003A1550">
              <w:rPr>
                <w:rFonts w:ascii="Calibri" w:hAnsi="Calibri"/>
                <w:i/>
                <w:sz w:val="20"/>
                <w:szCs w:val="20"/>
              </w:rPr>
              <w:t xml:space="preserve"> This is ... </w:t>
            </w:r>
            <w:r w:rsidR="00A8308A" w:rsidRPr="003A1550">
              <w:rPr>
                <w:rFonts w:ascii="Calibri" w:hAnsi="Calibri"/>
                <w:sz w:val="20"/>
                <w:szCs w:val="20"/>
              </w:rPr>
              <w:t>i próbuje je powtarzać.</w:t>
            </w:r>
          </w:p>
        </w:tc>
      </w:tr>
      <w:tr w:rsidR="00A8308A" w:rsidRPr="003A1550" w:rsidTr="00772AB5">
        <w:trPr>
          <w:cantSplit/>
          <w:trHeight w:val="63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A8308A" w:rsidP="00433B03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typu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Is it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sunny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fun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A8308A" w:rsidP="00772AB5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pytania typu</w:t>
            </w:r>
            <w:r w:rsidR="00093B49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:</w:t>
            </w:r>
            <w:r w:rsidR="00433B03" w:rsidRPr="003A1550">
              <w:rPr>
                <w:rFonts w:ascii="Calibri" w:hAnsi="Calibri"/>
                <w:i/>
                <w:sz w:val="20"/>
                <w:szCs w:val="20"/>
              </w:rPr>
              <w:t xml:space="preserve"> Is it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sunny</w:t>
            </w:r>
            <w:r w:rsidR="00433B03" w:rsidRPr="003A1550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fun</w:t>
            </w:r>
            <w:r w:rsidR="00433B03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samodzielnie udziela odpowiedzi: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03292" w:rsidRPr="003A1550" w:rsidTr="00772AB5">
        <w:trPr>
          <w:cantSplit/>
          <w:trHeight w:val="56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3292" w:rsidRPr="003A1550" w:rsidRDefault="00903292" w:rsidP="00903292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3292" w:rsidRPr="003A1550" w:rsidRDefault="00903292" w:rsidP="00903292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pytanie szczegółowe: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093B49">
              <w:rPr>
                <w:rFonts w:ascii="Calibri" w:hAnsi="Calibri"/>
                <w:sz w:val="20"/>
                <w:szCs w:val="20"/>
              </w:rPr>
              <w:t xml:space="preserve">z pomocą nauczyciela </w:t>
            </w:r>
            <w:r w:rsidRPr="003A1550">
              <w:rPr>
                <w:rFonts w:ascii="Calibri" w:hAnsi="Calibri"/>
                <w:sz w:val="20"/>
                <w:szCs w:val="20"/>
              </w:rPr>
              <w:t>udziela odpowiedzi, używając liczebników w zakresie 1-10.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3292" w:rsidRPr="003A1550" w:rsidRDefault="00093B49" w:rsidP="0090329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3292" w:rsidRPr="003A1550">
              <w:rPr>
                <w:rFonts w:ascii="Calibri" w:hAnsi="Calibri"/>
                <w:sz w:val="20"/>
                <w:szCs w:val="20"/>
              </w:rPr>
              <w:t xml:space="preserve">pytanie szczegółowe </w:t>
            </w:r>
            <w:r w:rsidR="00903292"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="00903292" w:rsidRPr="003A1550">
              <w:rPr>
                <w:rFonts w:ascii="Calibri" w:hAnsi="Calibri"/>
                <w:sz w:val="20"/>
                <w:szCs w:val="20"/>
              </w:rPr>
              <w:t xml:space="preserve">i udziela odpowiedzi w zakresie 1-10, łącząc liczebnik z przymiotnikiem i rzeczownikiem: </w:t>
            </w:r>
            <w:r w:rsidR="00903292" w:rsidRPr="003A1550">
              <w:rPr>
                <w:rFonts w:ascii="Calibri" w:hAnsi="Calibri"/>
                <w:i/>
                <w:sz w:val="20"/>
                <w:szCs w:val="20"/>
              </w:rPr>
              <w:t xml:space="preserve">five yellow </w:t>
            </w:r>
            <w:r w:rsidR="00903292">
              <w:rPr>
                <w:rFonts w:ascii="Calibri" w:hAnsi="Calibri"/>
                <w:i/>
                <w:sz w:val="20"/>
                <w:szCs w:val="20"/>
              </w:rPr>
              <w:t>flowers</w:t>
            </w:r>
            <w:r w:rsidR="00903292"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308A" w:rsidRPr="003A1550" w:rsidTr="00772AB5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A8308A" w:rsidP="00CD709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="00CD709E">
              <w:rPr>
                <w:rFonts w:ascii="Calibri" w:hAnsi="Calibri"/>
                <w:i/>
                <w:sz w:val="20"/>
                <w:szCs w:val="20"/>
              </w:rPr>
              <w:t xml:space="preserve"> 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 w:rsidR="00014564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D709E"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="00CD709E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CD709E" w:rsidRPr="003A1550" w:rsidTr="00772AB5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09E" w:rsidRPr="003A1550" w:rsidRDefault="00CD709E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09E" w:rsidRPr="003A1550" w:rsidRDefault="00CD709E" w:rsidP="00CD709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 o miejsce położenia (</w:t>
            </w:r>
            <w:r w:rsidRPr="000E0CC2">
              <w:rPr>
                <w:rFonts w:ascii="Calibri" w:hAnsi="Calibri"/>
                <w:i/>
                <w:sz w:val="20"/>
                <w:szCs w:val="20"/>
              </w:rPr>
              <w:t>Where’s the mouse?</w:t>
            </w:r>
            <w:r w:rsidRPr="000E0CC2">
              <w:rPr>
                <w:rFonts w:ascii="Calibri" w:hAnsi="Calibri"/>
                <w:sz w:val="20"/>
                <w:szCs w:val="20"/>
              </w:rPr>
              <w:t>)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 w:rsidRPr="000E0CC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jeśli </w:t>
            </w:r>
            <w:r>
              <w:rPr>
                <w:rFonts w:ascii="Calibri" w:hAnsi="Calibri"/>
                <w:sz w:val="20"/>
                <w:szCs w:val="20"/>
              </w:rPr>
              <w:t>są poparte pomocniczymi gestami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 </w:t>
            </w:r>
            <w:r w:rsidR="00931D2F">
              <w:rPr>
                <w:rFonts w:ascii="Calibri" w:hAnsi="Calibri"/>
                <w:sz w:val="20"/>
                <w:szCs w:val="20"/>
              </w:rPr>
              <w:t xml:space="preserve">udziela na nie odpowiedzi: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</w:rPr>
              <w:t>Here!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709E" w:rsidRPr="003A1550" w:rsidRDefault="00CD709E" w:rsidP="00931D2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 o miejsce położenia (</w:t>
            </w:r>
            <w:r w:rsidRPr="000E0CC2">
              <w:rPr>
                <w:rFonts w:ascii="Calibri" w:hAnsi="Calibri"/>
                <w:i/>
                <w:sz w:val="20"/>
                <w:szCs w:val="20"/>
              </w:rPr>
              <w:t>Where’s the mouse?</w:t>
            </w:r>
            <w:r w:rsidRPr="00CD709E">
              <w:rPr>
                <w:rFonts w:ascii="Calibri" w:hAnsi="Calibri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sz w:val="20"/>
                <w:szCs w:val="20"/>
              </w:rPr>
              <w:t>i udziela na nie odpowiedzi</w:t>
            </w:r>
            <w:r w:rsidR="00931D2F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</w:rPr>
              <w:t>Here!</w:t>
            </w:r>
          </w:p>
        </w:tc>
      </w:tr>
      <w:tr w:rsidR="00BB60BA" w:rsidRPr="00BB60BA" w:rsidTr="00772AB5">
        <w:trPr>
          <w:cantSplit/>
          <w:trHeight w:val="63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0BA" w:rsidRPr="003A1550" w:rsidRDefault="00BB60BA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4564" w:rsidRPr="00351E8C" w:rsidRDefault="00931D2F" w:rsidP="00931D2F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 xml:space="preserve">Rozumie pytania o imię: </w:t>
            </w:r>
            <w:r w:rsidR="00BB60BA" w:rsidRPr="00351E8C">
              <w:rPr>
                <w:rFonts w:ascii="Calibri" w:hAnsi="Calibri"/>
                <w:i/>
                <w:sz w:val="20"/>
                <w:szCs w:val="20"/>
                <w:lang w:val="en-GB"/>
              </w:rPr>
              <w:t>What’s your name?</w:t>
            </w: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 xml:space="preserve"> i wiek: </w:t>
            </w:r>
            <w:r w:rsidR="00BB60BA" w:rsidRPr="00351E8C">
              <w:rPr>
                <w:rFonts w:ascii="Calibri" w:hAnsi="Calibri"/>
                <w:i/>
                <w:sz w:val="20"/>
                <w:szCs w:val="20"/>
                <w:lang w:val="en-GB"/>
              </w:rPr>
              <w:t>How old are you?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GB"/>
              </w:rPr>
              <w:t>,</w:t>
            </w:r>
          </w:p>
          <w:p w:rsidR="00BB60BA" w:rsidRPr="000E0CC2" w:rsidRDefault="00BB60BA" w:rsidP="00931D2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E0CC2">
              <w:rPr>
                <w:rFonts w:ascii="Calibri" w:hAnsi="Calibri"/>
                <w:sz w:val="20"/>
                <w:szCs w:val="20"/>
              </w:rPr>
              <w:t>w odniesieniu do bohaterów kursu.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0BA" w:rsidRPr="00BB60BA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31D2F">
              <w:rPr>
                <w:rFonts w:ascii="Calibri" w:hAnsi="Calibri"/>
                <w:sz w:val="20"/>
                <w:szCs w:val="20"/>
                <w:lang w:val="en-GB"/>
              </w:rPr>
              <w:t>Rozumie pytania o imię:</w:t>
            </w:r>
            <w:r w:rsidR="00931D2F" w:rsidRPr="00931D2F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  <w:lang w:val="en-GB"/>
              </w:rPr>
              <w:t>What’s your name?</w:t>
            </w:r>
            <w:r w:rsidR="00931D2F" w:rsidRPr="00931D2F">
              <w:rPr>
                <w:rFonts w:ascii="Calibri" w:hAnsi="Calibri"/>
                <w:sz w:val="20"/>
                <w:szCs w:val="20"/>
                <w:lang w:val="en-GB"/>
              </w:rPr>
              <w:t xml:space="preserve"> i wiek: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  <w:lang w:val="en-GB"/>
              </w:rPr>
              <w:t>How old are you?</w:t>
            </w:r>
            <w:r w:rsidRPr="00931D2F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Potrafi powiedzieć</w:t>
            </w:r>
            <w:r w:rsidR="009D046C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jak ma na imię i</w:t>
            </w:r>
            <w:r w:rsidR="00931D2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ile ma lat.</w:t>
            </w:r>
          </w:p>
        </w:tc>
      </w:tr>
      <w:tr w:rsidR="00BB60BA" w:rsidRPr="003A1550" w:rsidTr="00772AB5">
        <w:trPr>
          <w:cantSplit/>
          <w:trHeight w:val="6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0BA" w:rsidRPr="00BB60BA" w:rsidRDefault="00BB60BA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0BA" w:rsidRPr="003A1550" w:rsidRDefault="00BB60BA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 w:rsidR="00014564"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0BA" w:rsidRPr="003A1550" w:rsidRDefault="00BB60BA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 w:rsidR="00014564">
              <w:rPr>
                <w:rFonts w:ascii="Calibri" w:hAnsi="Calibri"/>
                <w:sz w:val="20"/>
                <w:szCs w:val="20"/>
              </w:rPr>
              <w:t>polecenia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oraz próbuje sam je wydawać.</w:t>
            </w:r>
          </w:p>
        </w:tc>
      </w:tr>
      <w:tr w:rsidR="00BB60BA" w:rsidRPr="003A1550" w:rsidTr="00351E8C">
        <w:trPr>
          <w:cantSplit/>
          <w:trHeight w:val="75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B60BA" w:rsidRPr="003A1550" w:rsidRDefault="00BB60BA" w:rsidP="00BB60BA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60BA" w:rsidRPr="003A1550" w:rsidRDefault="00BB60BA" w:rsidP="00BB60BA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60BA" w:rsidRPr="00BB60BA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 w:rsidR="009D046C">
              <w:rPr>
                <w:rFonts w:ascii="Calibri" w:hAnsi="Calibri"/>
                <w:sz w:val="20"/>
                <w:szCs w:val="20"/>
              </w:rPr>
              <w:t>gesty</w:t>
            </w:r>
            <w:r w:rsidR="009D046C" w:rsidRPr="00BB60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60BA">
              <w:rPr>
                <w:rFonts w:ascii="Calibri" w:hAnsi="Calibri"/>
                <w:sz w:val="20"/>
                <w:szCs w:val="20"/>
              </w:rPr>
              <w:t xml:space="preserve">do słów piosenek: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>Welcome</w:t>
            </w:r>
            <w:r w:rsidRPr="00BB60BA">
              <w:rPr>
                <w:rFonts w:ascii="Calibri" w:hAnsi="Calibri"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Hello, Bugs,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The Bugs Team,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Goodbye </w:t>
            </w:r>
            <w:r>
              <w:rPr>
                <w:rFonts w:ascii="Calibri" w:hAnsi="Calibri"/>
                <w:i/>
                <w:sz w:val="20"/>
                <w:szCs w:val="20"/>
              </w:rPr>
              <w:t>Bugs Team</w:t>
            </w:r>
            <w:r w:rsidRPr="00BB60B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46C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 w:rsidR="009D046C">
              <w:rPr>
                <w:rFonts w:ascii="Calibri" w:hAnsi="Calibri"/>
                <w:sz w:val="20"/>
                <w:szCs w:val="20"/>
              </w:rPr>
              <w:t xml:space="preserve">gesty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do słów piosenek i próbuje śpiewać wraz </w:t>
            </w:r>
          </w:p>
          <w:p w:rsidR="00BB60BA" w:rsidRPr="003A1550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 nagraniem.</w:t>
            </w:r>
          </w:p>
        </w:tc>
      </w:tr>
      <w:tr w:rsidR="009047A0" w:rsidRPr="009047A0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047A0" w:rsidRPr="003A1550" w:rsidRDefault="009047A0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7A0" w:rsidRPr="003A1550" w:rsidRDefault="009047A0" w:rsidP="00351E8C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Uczestniczy </w:t>
            </w:r>
            <w:r w:rsidR="009D046C">
              <w:rPr>
                <w:rFonts w:ascii="Calibri" w:hAnsi="Calibri"/>
                <w:sz w:val="20"/>
                <w:szCs w:val="20"/>
                <w:lang w:val="en-US"/>
              </w:rPr>
              <w:t>w</w:t>
            </w:r>
            <w:r w:rsidR="009D046C"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zabawach: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Guess the name</w:t>
            </w:r>
            <w:r w:rsidRPr="003A155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Colour game</w:t>
            </w:r>
            <w:r w:rsidRPr="003A155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Find the object</w:t>
            </w:r>
            <w:r w:rsidRPr="003A155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7A0" w:rsidRPr="009047A0" w:rsidRDefault="009047A0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>Uczestniczy z zabawach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ęzykowych, przejmuje rolę nauczyciela i prowadzi zabawy.</w:t>
            </w:r>
          </w:p>
        </w:tc>
      </w:tr>
      <w:tr w:rsidR="00931D2F" w:rsidRPr="009047A0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1D2F" w:rsidRPr="003A1550" w:rsidRDefault="00931D2F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D2F" w:rsidRPr="003A1550" w:rsidRDefault="00931D2F" w:rsidP="009047A0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D2F" w:rsidRDefault="00931D2F" w:rsidP="009047A0">
            <w:pPr>
              <w:rPr>
                <w:rFonts w:ascii="Calibri" w:hAnsi="Calibri"/>
                <w:sz w:val="20"/>
                <w:szCs w:val="20"/>
              </w:rPr>
            </w:pPr>
          </w:p>
          <w:p w:rsidR="00931D2F" w:rsidRPr="009047A0" w:rsidRDefault="00931D2F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</w:tr>
      <w:tr w:rsidR="009047A0" w:rsidRPr="003A1550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47A0" w:rsidRPr="009047A0" w:rsidRDefault="009047A0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7A0" w:rsidRPr="003A1550" w:rsidRDefault="009047A0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ykonuje </w:t>
            </w:r>
            <w:r w:rsidR="00014564">
              <w:rPr>
                <w:rFonts w:ascii="Calibri" w:hAnsi="Calibri"/>
                <w:sz w:val="20"/>
                <w:szCs w:val="20"/>
              </w:rPr>
              <w:t>pacynki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do historyjki.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D2F" w:rsidRDefault="00931D2F" w:rsidP="009047A0">
            <w:pPr>
              <w:rPr>
                <w:rFonts w:ascii="Calibri" w:hAnsi="Calibri"/>
                <w:sz w:val="20"/>
                <w:szCs w:val="20"/>
              </w:rPr>
            </w:pPr>
          </w:p>
          <w:p w:rsidR="009047A0" w:rsidRPr="009047A0" w:rsidRDefault="009047A0" w:rsidP="0001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Wykonuje </w:t>
            </w:r>
            <w:r w:rsidR="00014564">
              <w:rPr>
                <w:rFonts w:ascii="Calibri" w:hAnsi="Calibri"/>
                <w:sz w:val="20"/>
                <w:szCs w:val="20"/>
              </w:rPr>
              <w:t xml:space="preserve">pacynki </w:t>
            </w:r>
            <w:r>
              <w:rPr>
                <w:rFonts w:ascii="Calibri" w:hAnsi="Calibri"/>
                <w:sz w:val="20"/>
                <w:szCs w:val="20"/>
              </w:rPr>
              <w:t>do historyjki, wykorzystuje je aktywnie w zabawie.</w:t>
            </w:r>
          </w:p>
        </w:tc>
      </w:tr>
    </w:tbl>
    <w:p w:rsidR="00772AB5" w:rsidRDefault="00772AB5">
      <w:pPr>
        <w:sectPr w:rsidR="00772AB5" w:rsidSect="00A8308A">
          <w:foot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 1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THE SCHOOL CONCERT</w:t>
      </w:r>
    </w:p>
    <w:p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772AB5" w:rsidRPr="003A1550" w:rsidTr="00DB07BB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:rsidTr="00DB07BB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997DCD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Zazwyczaj poprawnie nazywa przybory szkolne: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crayon, notebook, pen, pencil, rubber, ruler, schoolba</w:t>
            </w:r>
            <w:r w:rsidR="00435DAC"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997DCD" w:rsidRDefault="00772AB5" w:rsidP="00772AB5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Bez problemu nazywa przybory szkolne, używając konstrukcji </w:t>
            </w:r>
            <w:r>
              <w:rPr>
                <w:rFonts w:ascii="Calibri" w:hAnsi="Calibri"/>
                <w:i/>
                <w:sz w:val="20"/>
                <w:szCs w:val="20"/>
              </w:rPr>
              <w:t>It’s a …</w:t>
            </w:r>
          </w:p>
        </w:tc>
      </w:tr>
      <w:tr w:rsidR="00772AB5" w:rsidRPr="003A1550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43B8C" w:rsidRDefault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>pytania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743B8C" w:rsidRPr="00DB07BB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DB07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są 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poparte pomocniczymi gestami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72AB5" w:rsidRPr="000139C6" w:rsidRDefault="00F86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FA0" w:rsidRDefault="002B506B" w:rsidP="00351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pytania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z czasownikiem </w:t>
            </w:r>
            <w:r w:rsidR="00772AB5"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72AB5"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AB5"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F86F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772AB5" w:rsidRPr="000139C6" w:rsidRDefault="00F86FA0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dpowiada na pytania, używając zwrotów: </w:t>
            </w:r>
            <w:r w:rsidR="00772AB5" w:rsidRPr="00E55A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It’s </w:t>
            </w:r>
            <w:r w:rsidR="00772AB5" w:rsidRPr="00997DCD">
              <w:rPr>
                <w:rFonts w:asciiTheme="minorHAnsi" w:hAnsiTheme="minorHAnsi" w:cstheme="minorHAnsi"/>
                <w:sz w:val="20"/>
                <w:szCs w:val="20"/>
              </w:rPr>
              <w:t xml:space="preserve">…, </w:t>
            </w:r>
            <w:r w:rsidR="00772AB5" w:rsidRPr="00E55AA4">
              <w:rPr>
                <w:rFonts w:asciiTheme="minorHAnsi" w:hAnsiTheme="minorHAnsi" w:cstheme="minorHAnsi"/>
                <w:i/>
                <w:sz w:val="20"/>
                <w:szCs w:val="20"/>
              </w:rPr>
              <w:t>This is …</w:t>
            </w:r>
          </w:p>
        </w:tc>
      </w:tr>
      <w:tr w:rsidR="00772AB5" w:rsidRPr="00315400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1540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poprawnie posługę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5400">
              <w:rPr>
                <w:rFonts w:ascii="Calibri" w:hAnsi="Calibri"/>
                <w:sz w:val="20"/>
                <w:szCs w:val="20"/>
              </w:rPr>
              <w:t>się licz</w:t>
            </w:r>
            <w:r>
              <w:rPr>
                <w:rFonts w:ascii="Calibri" w:hAnsi="Calibri"/>
                <w:sz w:val="20"/>
                <w:szCs w:val="20"/>
              </w:rPr>
              <w:t>ebnikami w zakresie 1-10, z pomocą nauczyciela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1540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 się liczebnikami w zakresie 1-10, dokonuje prostych obliczeń.</w:t>
            </w:r>
          </w:p>
        </w:tc>
      </w:tr>
      <w:tr w:rsidR="00772AB5" w:rsidRPr="003A1550" w:rsidTr="00DB07BB">
        <w:trPr>
          <w:cantSplit/>
          <w:trHeight w:val="122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2AB5" w:rsidRPr="0031540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51E8C" w:rsidRDefault="00772AB5" w:rsidP="00351E8C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</w:t>
            </w:r>
            <w:r w:rsidRPr="00351E8C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="009D046C" w:rsidRPr="00351E8C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Colin Bingo</w:t>
            </w:r>
            <w:r w:rsidR="009D046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/</w:t>
            </w:r>
            <w:r w:rsidR="009D046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Associate! </w:t>
            </w:r>
            <w:r w:rsidRPr="00DB07BB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Make the pencil case and classroom objects. Open your books.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Listen (to the chant</w:t>
            </w:r>
            <w:r w:rsidR="009D046C"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to the song</w:t>
            </w:r>
            <w:r w:rsidR="009D046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46C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wszystkie polecenia nauczyciela związane z historyjką </w:t>
            </w:r>
          </w:p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przygotowaniem rekwizytów do historyjki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:rsidTr="00DB07BB">
        <w:trPr>
          <w:cantSplit/>
          <w:trHeight w:val="841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przedstawiać osoby i rzeczy: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This is …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It’s a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ruler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, robiąc nieznaczne błędy, np. pomija przedimki.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</w:t>
            </w:r>
            <w:r>
              <w:rPr>
                <w:rFonts w:ascii="Calibri" w:hAnsi="Calibri"/>
                <w:sz w:val="20"/>
                <w:szCs w:val="20"/>
              </w:rPr>
              <w:t>bez problemów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przedstawiać osoby i rzeczy</w:t>
            </w:r>
            <w:r>
              <w:rPr>
                <w:rFonts w:ascii="Calibri" w:hAnsi="Calibri"/>
                <w:sz w:val="20"/>
                <w:szCs w:val="20"/>
              </w:rPr>
              <w:t xml:space="preserve">, posługując się sprawnie konstrukcjami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It’s a</w:t>
            </w:r>
            <w:r w:rsidR="002B506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…,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</w:t>
            </w:r>
            <w:r>
              <w:rPr>
                <w:rFonts w:ascii="Calibri" w:hAnsi="Calibri"/>
                <w:sz w:val="20"/>
                <w:szCs w:val="20"/>
              </w:rPr>
              <w:t xml:space="preserve"> …</w:t>
            </w:r>
          </w:p>
        </w:tc>
      </w:tr>
      <w:tr w:rsidR="00772AB5" w:rsidRPr="003A1550" w:rsidTr="00DB07BB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13225B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 </w:t>
            </w:r>
            <w:r w:rsidRPr="0013225B">
              <w:rPr>
                <w:rFonts w:ascii="Calibri" w:hAnsi="Calibri"/>
                <w:sz w:val="20"/>
                <w:szCs w:val="20"/>
              </w:rPr>
              <w:t xml:space="preserve">o to, gdzie znajdują się przedmioty, np. </w:t>
            </w:r>
            <w:r w:rsidRPr="0013225B">
              <w:rPr>
                <w:rFonts w:ascii="Calibri" w:hAnsi="Calibri"/>
                <w:i/>
                <w:sz w:val="20"/>
                <w:szCs w:val="20"/>
              </w:rPr>
              <w:t>Where’s my pen?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="002B506B">
              <w:rPr>
                <w:rFonts w:ascii="Calibri" w:hAnsi="Calibri"/>
                <w:iCs/>
                <w:sz w:val="20"/>
                <w:szCs w:val="20"/>
              </w:rPr>
              <w:t>P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otrafi na nie odpowiedzieć: </w:t>
            </w:r>
            <w:r w:rsidRPr="0013225B">
              <w:rPr>
                <w:rFonts w:ascii="Calibri" w:hAnsi="Calibri"/>
                <w:i/>
                <w:iCs/>
                <w:sz w:val="20"/>
                <w:szCs w:val="20"/>
              </w:rPr>
              <w:t>It’s here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772AB5" w:rsidRPr="0013225B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w naturalny sposób w sytuacjach klasowych zadawać pytania o to, gdzie znajdują się przedmioty, i udzielać odpowiedzi.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72AB5" w:rsidRPr="003A1550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13225B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3225B">
              <w:rPr>
                <w:rFonts w:ascii="Calibri" w:hAnsi="Calibri"/>
                <w:sz w:val="20"/>
                <w:szCs w:val="20"/>
              </w:rPr>
              <w:t xml:space="preserve">Rozumie przynależność: </w:t>
            </w:r>
            <w:r w:rsidRPr="0013225B">
              <w:rPr>
                <w:rFonts w:ascii="Calibri" w:hAnsi="Calibri"/>
                <w:i/>
                <w:iCs/>
                <w:sz w:val="20"/>
                <w:szCs w:val="20"/>
              </w:rPr>
              <w:t>It’s my pen!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przynależność w rzeczywistej sytuacji w odniesieniu do </w:t>
            </w:r>
            <w:r>
              <w:rPr>
                <w:rFonts w:ascii="Calibri" w:hAnsi="Calibri"/>
                <w:sz w:val="20"/>
                <w:szCs w:val="20"/>
              </w:rPr>
              <w:t>siebie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:rsidTr="00DB07BB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/r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:rsidTr="00DB07BB">
        <w:trPr>
          <w:cantSplit/>
          <w:trHeight w:val="6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00013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0013A">
              <w:rPr>
                <w:rFonts w:ascii="Calibri" w:hAnsi="Calibri"/>
                <w:sz w:val="20"/>
                <w:szCs w:val="20"/>
              </w:rPr>
              <w:t xml:space="preserve">Rozumie znaczenie </w:t>
            </w:r>
            <w:r>
              <w:rPr>
                <w:rFonts w:ascii="Calibri" w:hAnsi="Calibri"/>
                <w:sz w:val="20"/>
                <w:szCs w:val="20"/>
              </w:rPr>
              <w:t>czasowników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546D9">
              <w:rPr>
                <w:rFonts w:asciiTheme="minorHAnsi" w:hAnsiTheme="minorHAnsi" w:cstheme="minorHAnsi"/>
                <w:i/>
                <w:sz w:val="20"/>
                <w:szCs w:val="20"/>
              </w:rPr>
              <w:t>colour, draw, read, write</w:t>
            </w:r>
            <w:r>
              <w:rPr>
                <w:rFonts w:ascii="Calibri" w:hAnsi="Calibri"/>
                <w:sz w:val="20"/>
                <w:szCs w:val="20"/>
              </w:rPr>
              <w:t xml:space="preserve">, tworzy zazwyczaj poprawne zdania typu: </w:t>
            </w:r>
            <w:r w:rsidRPr="00F546D9">
              <w:rPr>
                <w:rFonts w:ascii="Calibri" w:hAnsi="Calibri"/>
                <w:i/>
                <w:sz w:val="20"/>
                <w:szCs w:val="20"/>
              </w:rPr>
              <w:t>I write at school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Sprawnie używa poznanego słownictwa, tworząc zdania na temat czynności, które wykonuje w klasie i w domu, np.: </w:t>
            </w:r>
            <w:r w:rsidRPr="00F546D9">
              <w:rPr>
                <w:rFonts w:ascii="Calibri" w:hAnsi="Calibri"/>
                <w:i/>
                <w:iCs/>
                <w:sz w:val="20"/>
                <w:szCs w:val="20"/>
              </w:rPr>
              <w:t>It’s a pen and I write at school</w:t>
            </w:r>
            <w:r w:rsidRPr="00F546D9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3A1550" w:rsidTr="00DB07BB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 kolor </w:t>
            </w:r>
            <w:r>
              <w:rPr>
                <w:rFonts w:ascii="Calibri" w:hAnsi="Calibri"/>
                <w:sz w:val="20"/>
                <w:szCs w:val="20"/>
              </w:rPr>
              <w:t>przyborów szkolnych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What colour is the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pen?</w:t>
            </w:r>
            <w:r w:rsidR="002B506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2B506B">
              <w:rPr>
                <w:rFonts w:ascii="Calibri" w:hAnsi="Calibri"/>
                <w:iCs/>
                <w:sz w:val="20"/>
                <w:szCs w:val="20"/>
              </w:rPr>
              <w:t>U</w:t>
            </w:r>
            <w:r w:rsidRPr="00820572">
              <w:rPr>
                <w:rFonts w:ascii="Calibri" w:hAnsi="Calibri"/>
                <w:iCs/>
                <w:sz w:val="20"/>
                <w:szCs w:val="20"/>
              </w:rPr>
              <w:t>dziela odpowiedzi</w:t>
            </w:r>
            <w:r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820572">
              <w:rPr>
                <w:rFonts w:ascii="Calibri" w:hAnsi="Calibri"/>
                <w:iCs/>
                <w:sz w:val="20"/>
                <w:szCs w:val="20"/>
              </w:rPr>
              <w:t xml:space="preserve"> podając nazwę koloru.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pytania o kolor znanych mu przedmiotów. </w:t>
            </w:r>
            <w:r>
              <w:rPr>
                <w:rFonts w:ascii="Calibri" w:hAnsi="Calibri"/>
                <w:sz w:val="20"/>
                <w:szCs w:val="20"/>
              </w:rPr>
              <w:t xml:space="preserve">Udziela odpowiedzi, używając konstrukcji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It’s</w:t>
            </w: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 nazwy koloru.</w:t>
            </w:r>
          </w:p>
        </w:tc>
      </w:tr>
      <w:tr w:rsidR="00772AB5" w:rsidRPr="003A1550" w:rsidTr="00DB07BB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The </w:t>
            </w:r>
            <w:r w:rsidRPr="00F546D9">
              <w:rPr>
                <w:rFonts w:ascii="Calibri" w:hAnsi="Calibri"/>
                <w:i/>
                <w:iCs/>
                <w:sz w:val="20"/>
                <w:szCs w:val="20"/>
              </w:rPr>
              <w:t>school concert</w:t>
            </w:r>
            <w:r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The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</w:rPr>
              <w:t>school concert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="00F86FA0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 w:rsidR="00F86FA0"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772AB5" w:rsidRPr="003A1550" w:rsidTr="00DB07BB">
        <w:trPr>
          <w:cantSplit/>
          <w:trHeight w:val="719"/>
        </w:trPr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F546D9">
              <w:rPr>
                <w:rFonts w:ascii="Calibri" w:hAnsi="Calibri"/>
                <w:i/>
                <w:sz w:val="20"/>
                <w:szCs w:val="20"/>
              </w:rPr>
              <w:t xml:space="preserve">Good morning.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Sorry, I’m late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 w:rsidRPr="00954051">
              <w:rPr>
                <w:rFonts w:ascii="Calibri" w:hAnsi="Calibri"/>
                <w:i/>
                <w:sz w:val="20"/>
                <w:szCs w:val="20"/>
              </w:rPr>
              <w:t xml:space="preserve">Good morning.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Sorry, I’m late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3A1550" w:rsidTr="00772AB5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="00C64776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i zazwyczaj poprawnie tworzy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pytające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to be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 xml:space="preserve">w 3. os. </w:t>
            </w:r>
            <w:r w:rsidR="00F86FA0" w:rsidRPr="00351E8C">
              <w:rPr>
                <w:rFonts w:ascii="Calibri" w:hAnsi="Calibri"/>
                <w:iCs/>
                <w:sz w:val="20"/>
                <w:szCs w:val="20"/>
              </w:rPr>
              <w:t>l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p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kolegom pytania na temat </w:t>
            </w:r>
            <w:r>
              <w:rPr>
                <w:rFonts w:ascii="Calibri" w:hAnsi="Calibri"/>
                <w:sz w:val="20"/>
                <w:szCs w:val="20"/>
              </w:rPr>
              <w:t xml:space="preserve">koloru ich przyboru szkolnego, np.: </w:t>
            </w:r>
            <w:r w:rsidRPr="00954051">
              <w:rPr>
                <w:rFonts w:ascii="Calibri" w:hAnsi="Calibri"/>
                <w:i/>
                <w:sz w:val="20"/>
                <w:szCs w:val="20"/>
              </w:rPr>
              <w:t>What colour is your pen?</w:t>
            </w:r>
          </w:p>
        </w:tc>
      </w:tr>
      <w:tr w:rsidR="00772AB5" w:rsidRPr="003A1550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AF1CA1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:rsidTr="00772AB5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i tworzy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>w 1. os. l. poj.</w:t>
            </w:r>
            <w:r>
              <w:rPr>
                <w:rFonts w:ascii="Calibri" w:hAnsi="Calibri"/>
                <w:sz w:val="20"/>
                <w:szCs w:val="20"/>
              </w:rPr>
              <w:t>, np.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read at school.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6FA0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czasownikami: </w:t>
            </w:r>
            <w:r w:rsidRPr="008B4FE0">
              <w:rPr>
                <w:rFonts w:asciiTheme="minorHAnsi" w:hAnsiTheme="minorHAnsi" w:cstheme="minorHAnsi"/>
                <w:i/>
                <w:sz w:val="20"/>
                <w:szCs w:val="20"/>
              </w:rPr>
              <w:t>colour, draw, read, write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:rsidTr="00772AB5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</w:t>
            </w:r>
            <w:r w:rsidR="002B506B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oraz próbuje sam je wydawać.</w:t>
            </w:r>
          </w:p>
        </w:tc>
      </w:tr>
      <w:tr w:rsidR="00772AB5" w:rsidRPr="003A1550" w:rsidTr="00772AB5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1D469E" w:rsidRDefault="00772AB5" w:rsidP="00772AB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D469E">
              <w:rPr>
                <w:rFonts w:ascii="Calibri" w:hAnsi="Calibri"/>
                <w:sz w:val="20"/>
                <w:szCs w:val="20"/>
                <w:lang w:val="en-US"/>
              </w:rPr>
              <w:t xml:space="preserve">Potrafi śpiewać piosenki i mówić rymowanki: 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Colin’s chant, What’s this?, Are you ready?, I write at school,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O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US"/>
              </w:rPr>
              <w:t>ne, two, three, four,</w:t>
            </w:r>
            <w:r w:rsidR="00F86FA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 w:rsidRPr="001D469E">
              <w:rPr>
                <w:rFonts w:ascii="Calibri" w:hAnsi="Calibri"/>
                <w:sz w:val="20"/>
                <w:szCs w:val="20"/>
                <w:lang w:val="en-US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:rsidTr="00772AB5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6FA0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1D469E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GB"/>
              </w:rPr>
              <w:t>: Colin’s bin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go,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Where’s my pen?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Bugs snap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Find the picture, Guess …,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School chain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Remember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Associate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US"/>
              </w:rPr>
              <w:t>, 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772AB5" w:rsidRPr="00351E8C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772AB5" w:rsidRPr="003A1550" w:rsidTr="00772AB5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 w:rsidR="002B506B">
              <w:rPr>
                <w:rFonts w:ascii="Calibri" w:hAnsi="Calibri"/>
                <w:sz w:val="20"/>
                <w:szCs w:val="20"/>
              </w:rPr>
              <w:t>wykonywa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</w:t>
            </w:r>
            <w:r w:rsidR="002B50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772AB5" w:rsidRPr="007835E2" w:rsidRDefault="00772AB5" w:rsidP="00772AB5"/>
    <w:p w:rsidR="00772AB5" w:rsidRDefault="00772AB5">
      <w:pPr>
        <w:sectPr w:rsidR="00772AB5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72AB5" w:rsidRPr="003A1550" w:rsidRDefault="00772AB5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t>UNIT 2 – THE MAGIC ELF</w:t>
      </w:r>
    </w:p>
    <w:p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772AB5" w:rsidRPr="003A1550" w:rsidTr="00351E8C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F86FA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C64776" w:rsidRPr="003A1550" w:rsidTr="00351E8C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FC1404" w:rsidRDefault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azwyczaj poprawnie </w:t>
            </w:r>
            <w:r w:rsidR="00C64776" w:rsidRPr="003A1550">
              <w:rPr>
                <w:rFonts w:ascii="Calibri" w:hAnsi="Calibri"/>
                <w:sz w:val="20"/>
                <w:szCs w:val="20"/>
              </w:rPr>
              <w:t xml:space="preserve">nazywa </w:t>
            </w:r>
            <w:r w:rsidR="00C64776">
              <w:rPr>
                <w:rFonts w:ascii="Calibri" w:hAnsi="Calibri"/>
                <w:sz w:val="20"/>
                <w:szCs w:val="20"/>
              </w:rPr>
              <w:t>zabawki</w:t>
            </w:r>
            <w:r w:rsidR="00C64776" w:rsidRPr="003A1550">
              <w:rPr>
                <w:rFonts w:ascii="Calibri" w:hAnsi="Calibri"/>
                <w:sz w:val="20"/>
                <w:szCs w:val="20"/>
              </w:rPr>
              <w:t>: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4776" w:rsidRPr="00FC140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bike, car, doll, robot, scooter, skateboard, teddy bear</w:t>
            </w:r>
            <w:r w:rsidR="00C64776" w:rsidRPr="00FC1404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 p</w:t>
            </w:r>
            <w:r>
              <w:rPr>
                <w:rFonts w:ascii="Calibri" w:hAnsi="Calibri"/>
                <w:sz w:val="20"/>
                <w:szCs w:val="20"/>
              </w:rPr>
              <w:t>omyłek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nazywa </w:t>
            </w:r>
            <w:r>
              <w:rPr>
                <w:rFonts w:ascii="Calibri" w:hAnsi="Calibri"/>
                <w:sz w:val="20"/>
                <w:szCs w:val="20"/>
              </w:rPr>
              <w:t>zabawki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C64776" w:rsidRPr="003A1550" w:rsidTr="00351E8C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64776" w:rsidRPr="000139C6" w:rsidRDefault="00C64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>pytanie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FC49F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C49FB">
              <w:rPr>
                <w:rFonts w:asciiTheme="minorHAnsi" w:hAnsiTheme="minorHAnsi" w:cstheme="minorHAnsi"/>
                <w:i/>
                <w:sz w:val="20"/>
                <w:szCs w:val="20"/>
              </w:rPr>
              <w:t>What’s this?,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49FB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 xml:space="preserve"> 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poparte pomocniczymi gestami. Odpowiada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76" w:rsidRDefault="00C64776" w:rsidP="00351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</w:p>
          <w:p w:rsidR="00C64776" w:rsidRPr="000139C6" w:rsidRDefault="00C64776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1E8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dpowiada na pytania,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C64776" w:rsidRPr="003A1550" w:rsidTr="00351E8C">
        <w:trPr>
          <w:cantSplit/>
          <w:trHeight w:val="122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997DCD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51E8C" w:rsidRDefault="00C64776" w:rsidP="00351E8C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Rozumie i wykonuje polecenia nauczyciela, zwłaszcza gdy są wspierane ruchem, mimiką, gestami: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Guess and say.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Show me …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;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0013A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Let’s play Colin Bingo! </w:t>
            </w:r>
            <w:r w:rsidRPr="00DB07BB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Make the mini-flashcards / comparison cards.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Open your books on page … Listen (to the chant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to the song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and point).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wszystkie polecenia nauczyciela związane z historyjką </w:t>
            </w:r>
          </w:p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przygotowaniem rekwizytów do historyjki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:rsidTr="00351E8C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przedstawiać osoby i rzeczy: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This is …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It’s a ball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, robiąc nieznaczne błędy, np. pomija przedimki.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</w:t>
            </w:r>
            <w:r w:rsidR="002B506B"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przedstawiać osoby i rzeczy</w:t>
            </w:r>
            <w:r>
              <w:rPr>
                <w:rFonts w:ascii="Calibri" w:hAnsi="Calibri"/>
                <w:sz w:val="20"/>
                <w:szCs w:val="20"/>
              </w:rPr>
              <w:t xml:space="preserve">, posługując się sprawnie konstrukcjami </w:t>
            </w:r>
            <w:r w:rsidRPr="0099109E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109E">
              <w:rPr>
                <w:rFonts w:ascii="Calibri" w:hAnsi="Calibri"/>
                <w:i/>
                <w:sz w:val="20"/>
                <w:szCs w:val="20"/>
              </w:rPr>
              <w:t>…,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109E">
              <w:rPr>
                <w:rFonts w:ascii="Calibri" w:hAnsi="Calibri"/>
                <w:i/>
                <w:sz w:val="20"/>
                <w:szCs w:val="20"/>
              </w:rPr>
              <w:t>This is a</w:t>
            </w:r>
            <w:r>
              <w:rPr>
                <w:rFonts w:ascii="Calibri" w:hAnsi="Calibri"/>
                <w:sz w:val="20"/>
                <w:szCs w:val="20"/>
              </w:rPr>
              <w:t xml:space="preserve"> …</w:t>
            </w:r>
          </w:p>
        </w:tc>
      </w:tr>
      <w:tr w:rsidR="00C64776" w:rsidRPr="003A1550" w:rsidTr="00351E8C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64776" w:rsidRPr="00997DCD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>Z pomoc</w:t>
            </w:r>
            <w:r w:rsidRPr="00DB4BFA">
              <w:rPr>
                <w:rFonts w:ascii="Calibri" w:hAnsi="Calibri"/>
                <w:sz w:val="20"/>
                <w:szCs w:val="20"/>
              </w:rPr>
              <w:t xml:space="preserve">ą nauczyciela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otrafi wyrażać prośby: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Can I have a new robot, please?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 naturalny sposób wyrażać prośby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sytuacjach klasowych. </w:t>
            </w:r>
          </w:p>
        </w:tc>
      </w:tr>
      <w:tr w:rsidR="00C64776" w:rsidRPr="003A1550" w:rsidTr="00351E8C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Here you are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hank you!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Podając przedmiot, stosuje zwrot: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Here you are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Wyraża z emfazą podziękowania: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thank you!</w:t>
            </w:r>
          </w:p>
        </w:tc>
      </w:tr>
      <w:tr w:rsidR="00C64776" w:rsidRPr="003A1550" w:rsidTr="00351E8C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51E8C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038C0">
              <w:rPr>
                <w:rFonts w:ascii="Calibri" w:hAnsi="Calibri"/>
                <w:sz w:val="20"/>
                <w:szCs w:val="20"/>
              </w:rPr>
              <w:t xml:space="preserve">Rozumie stany i rozpoznaje cechy osób i rzeczy: </w:t>
            </w:r>
            <w:r w:rsidRPr="001038C0">
              <w:rPr>
                <w:rFonts w:ascii="Calibri" w:hAnsi="Calibri"/>
                <w:i/>
                <w:iCs/>
                <w:sz w:val="20"/>
                <w:szCs w:val="20"/>
              </w:rPr>
              <w:t>Danny is sad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1038C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Danny is very happy.</w:t>
            </w: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Danny’s robot is old.</w:t>
            </w: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>My fantastic old robot!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Określa stany i cechy osób oraz rzeczy w sytuacjach klasowych. Potrafi odnieść wypowiedzi do kolegów i przedmiotów w klasie.</w:t>
            </w:r>
          </w:p>
        </w:tc>
      </w:tr>
      <w:tr w:rsidR="00C64776" w:rsidRPr="003A1550" w:rsidTr="00351E8C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przynależność: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It’s my robot!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This is Danny’s robot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przynależność w rzeczywistej sytuacji w odniesieniu do </w:t>
            </w:r>
            <w:r>
              <w:rPr>
                <w:rFonts w:ascii="Calibri" w:hAnsi="Calibri"/>
                <w:sz w:val="20"/>
                <w:szCs w:val="20"/>
              </w:rPr>
              <w:t xml:space="preserve">siebie </w:t>
            </w:r>
          </w:p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kolegów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:rsidTr="00351E8C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/s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:rsidTr="00DB07BB">
        <w:trPr>
          <w:cantSplit/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00013A" w:rsidRDefault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C64776">
              <w:rPr>
                <w:rFonts w:ascii="Calibri" w:hAnsi="Calibri"/>
                <w:sz w:val="20"/>
                <w:szCs w:val="20"/>
              </w:rPr>
              <w:t>pisuj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 przedmioty, </w:t>
            </w:r>
            <w:r>
              <w:rPr>
                <w:rFonts w:ascii="Calibri" w:hAnsi="Calibri"/>
                <w:sz w:val="20"/>
                <w:szCs w:val="20"/>
              </w:rPr>
              <w:t xml:space="preserve">używając 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np. </w:t>
            </w:r>
            <w:r w:rsidR="00C64776" w:rsidRPr="0000013A">
              <w:rPr>
                <w:rFonts w:ascii="Calibri" w:hAnsi="Calibri"/>
                <w:i/>
                <w:sz w:val="20"/>
                <w:szCs w:val="20"/>
              </w:rPr>
              <w:t>old bike</w:t>
            </w:r>
            <w:r w:rsidR="00C6477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 w:rsidRPr="0000013A">
              <w:rPr>
                <w:rFonts w:ascii="Calibri" w:hAnsi="Calibri"/>
                <w:sz w:val="20"/>
                <w:szCs w:val="20"/>
              </w:rPr>
              <w:t>łączy przymiotniki ze sobą</w:t>
            </w:r>
            <w:r w:rsidR="002B506B">
              <w:rPr>
                <w:rFonts w:ascii="Calibri" w:hAnsi="Calibri"/>
                <w:sz w:val="20"/>
                <w:szCs w:val="20"/>
              </w:rPr>
              <w:t>,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 dodając kolory, np.: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small, old, red bike.</w:t>
            </w:r>
          </w:p>
        </w:tc>
      </w:tr>
      <w:tr w:rsidR="00C64776" w:rsidRPr="003A1550" w:rsidTr="00351E8C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z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adaje pytanie o kolor zabawek: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the bike?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pytania o kolor znanych mu przedmiotów. </w:t>
            </w:r>
          </w:p>
        </w:tc>
      </w:tr>
      <w:tr w:rsidR="00C64776" w:rsidRPr="003A1550" w:rsidTr="00351E8C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06B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Poproszony, wyraża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pozytywną ocenę zjawisk: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 great!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yes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64776" w:rsidRPr="003A1550" w:rsidRDefault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No problem!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a także </w:t>
            </w:r>
            <w:r w:rsidR="002B506B">
              <w:rPr>
                <w:rFonts w:ascii="Calibri" w:hAnsi="Calibri"/>
                <w:sz w:val="20"/>
                <w:szCs w:val="20"/>
              </w:rPr>
              <w:t>rozczarowa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>nie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sytuacji klasowej spontanicznie wyraża pozytywną ocenę zjawisk: </w:t>
            </w:r>
          </w:p>
          <w:p w:rsidR="00C64776" w:rsidRPr="003A1550" w:rsidRDefault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 great!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yes!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No problem!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2B506B">
              <w:rPr>
                <w:rFonts w:ascii="Calibri" w:hAnsi="Calibri"/>
                <w:sz w:val="20"/>
                <w:szCs w:val="20"/>
              </w:rPr>
              <w:t>rozczarowanie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C64776" w:rsidRPr="003A1550" w:rsidTr="00DB07BB">
        <w:trPr>
          <w:cantSplit/>
          <w:trHeight w:val="108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The magic elf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i ilustracji, odpowiedzieć </w:t>
            </w:r>
            <w:r>
              <w:rPr>
                <w:rFonts w:ascii="Calibri" w:hAnsi="Calibri"/>
                <w:sz w:val="20"/>
                <w:szCs w:val="20"/>
              </w:rPr>
              <w:t xml:space="preserve">jednym słowem </w:t>
            </w:r>
            <w:r w:rsidRPr="003A1550">
              <w:rPr>
                <w:rFonts w:ascii="Calibri" w:hAnsi="Calibri"/>
                <w:sz w:val="20"/>
                <w:szCs w:val="20"/>
              </w:rPr>
              <w:t>na pytania pomocnicze nauczyciela dotyczące historyjki, odegrać scenkę.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The magic elf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podczas jej słuchania potrafi wskazać właściwe rysunki, samodzielnie ustala kolejność wydarzeń </w:t>
            </w:r>
          </w:p>
          <w:p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domyśla się dalszego przebiegu akcji na podstawie ilustracji. </w:t>
            </w:r>
          </w:p>
          <w:p w:rsidR="00C64776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Odpowiada na pytania nauczyciela dotyczące historyjki</w:t>
            </w:r>
            <w:r>
              <w:rPr>
                <w:rFonts w:ascii="Calibri" w:hAnsi="Calibri"/>
                <w:sz w:val="20"/>
                <w:szCs w:val="20"/>
              </w:rPr>
              <w:t xml:space="preserve"> pełnymi zdaniami </w:t>
            </w:r>
          </w:p>
          <w:p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o</w:t>
            </w:r>
            <w:r w:rsidRPr="003A1550">
              <w:rPr>
                <w:rFonts w:ascii="Calibri" w:hAnsi="Calibri"/>
                <w:sz w:val="20"/>
                <w:szCs w:val="20"/>
              </w:rPr>
              <w:t>dgrywa scenkę.</w:t>
            </w:r>
          </w:p>
        </w:tc>
      </w:tr>
      <w:tr w:rsidR="00C64776" w:rsidRPr="003A1550" w:rsidTr="00DB07BB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Thank you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w scenkach</w:t>
            </w:r>
            <w:r w:rsidRPr="00963BF7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Thank you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r w:rsidR="002B506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No problem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C64776" w:rsidRPr="003A1550" w:rsidTr="00351E8C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C64776" w:rsidRPr="003A1550" w:rsidRDefault="00C64776" w:rsidP="00351E8C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przeczące i pytające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to be</w:t>
            </w:r>
            <w:r>
              <w:rPr>
                <w:rFonts w:ascii="Calibri" w:hAnsi="Calibri"/>
                <w:sz w:val="20"/>
                <w:szCs w:val="20"/>
              </w:rPr>
              <w:t xml:space="preserve"> i z pomocą nauczyciela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potrafi je zbudować: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Zadaje kolegom pytania na temat koloru</w:t>
            </w:r>
            <w:r>
              <w:rPr>
                <w:rFonts w:ascii="Calibri" w:hAnsi="Calibri"/>
                <w:sz w:val="20"/>
                <w:szCs w:val="20"/>
              </w:rPr>
              <w:t xml:space="preserve"> przedmiotów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What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colour is your/ a pen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?</w:t>
            </w:r>
          </w:p>
        </w:tc>
      </w:tr>
      <w:tr w:rsidR="002B506B" w:rsidRPr="003A1550" w:rsidTr="00DB07BB">
        <w:trPr>
          <w:cantSplit/>
          <w:trHeight w:val="643"/>
        </w:trPr>
        <w:tc>
          <w:tcPr>
            <w:tcW w:w="1843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B506B" w:rsidRPr="003A1550" w:rsidRDefault="002B506B" w:rsidP="002B506B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06B" w:rsidRPr="003A1550" w:rsidRDefault="002B506B" w:rsidP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47C4A">
              <w:rPr>
                <w:rFonts w:ascii="Calibri" w:hAnsi="Calibri"/>
                <w:sz w:val="20"/>
                <w:szCs w:val="20"/>
              </w:rPr>
              <w:t xml:space="preserve">Rozumie znaczenie przymiotników: </w:t>
            </w:r>
            <w:r w:rsidRPr="00A47C4A">
              <w:rPr>
                <w:rFonts w:ascii="Calibri" w:hAnsi="Calibri"/>
                <w:i/>
                <w:sz w:val="20"/>
                <w:szCs w:val="20"/>
              </w:rPr>
              <w:t xml:space="preserve">big, small, old, new, long, short. </w:t>
            </w:r>
            <w:r w:rsidRPr="00A47C4A">
              <w:rPr>
                <w:rFonts w:ascii="Calibri" w:hAnsi="Calibri"/>
                <w:sz w:val="20"/>
                <w:szCs w:val="20"/>
              </w:rPr>
              <w:t xml:space="preserve">Stosuje je, opisując przedmioty, np. </w:t>
            </w:r>
            <w:r w:rsidRPr="00A47C4A">
              <w:rPr>
                <w:rFonts w:ascii="Calibri" w:hAnsi="Calibri"/>
                <w:i/>
                <w:sz w:val="20"/>
                <w:szCs w:val="20"/>
              </w:rPr>
              <w:t>old bike</w:t>
            </w:r>
            <w:r w:rsidRPr="00A47C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06B" w:rsidRPr="003A1550" w:rsidRDefault="002B506B" w:rsidP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 w:rsidRPr="0000013A">
              <w:rPr>
                <w:rFonts w:ascii="Calibri" w:hAnsi="Calibri"/>
                <w:sz w:val="20"/>
                <w:szCs w:val="20"/>
              </w:rPr>
              <w:t>łączy przymiotniki ze sobą dodając kolory, np.: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small, old, red bike.</w:t>
            </w:r>
          </w:p>
        </w:tc>
      </w:tr>
      <w:tr w:rsidR="00C64776" w:rsidRPr="003A1550" w:rsidTr="001D4A4E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C64776" w:rsidRPr="003A1550" w:rsidTr="00DB07BB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Rozpoznaje czasownik modalny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can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stosuje go w pytaniach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Can I have …, please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 grzecznościowy: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Can I have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…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?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 rzeczywistych sytuacjach klasowych.</w:t>
            </w:r>
          </w:p>
        </w:tc>
      </w:tr>
      <w:tr w:rsidR="00C64776" w:rsidRPr="003A1550" w:rsidTr="00DB07BB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 want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z czasownikiem </w:t>
            </w:r>
            <w:r w:rsidRPr="0000013A">
              <w:rPr>
                <w:rFonts w:ascii="Calibri" w:hAnsi="Calibri"/>
                <w:i/>
                <w:iCs/>
                <w:sz w:val="20"/>
                <w:szCs w:val="20"/>
              </w:rPr>
              <w:t>want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C64776" w:rsidRPr="003A1550" w:rsidTr="00DB07BB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772AB5" w:rsidRPr="003A1550" w:rsidTr="00772AB5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997DCD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Potrafi śpiewać piosenki i mówić </w:t>
            </w:r>
            <w:r>
              <w:rPr>
                <w:rFonts w:ascii="Calibri" w:hAnsi="Calibri"/>
                <w:sz w:val="20"/>
                <w:szCs w:val="20"/>
              </w:rPr>
              <w:t xml:space="preserve">w całości lub </w:t>
            </w:r>
            <w:r w:rsidR="00B03725">
              <w:rPr>
                <w:rFonts w:ascii="Calibri" w:hAnsi="Calibri"/>
                <w:sz w:val="20"/>
                <w:szCs w:val="20"/>
              </w:rPr>
              <w:t xml:space="preserve">we fragmentach </w:t>
            </w:r>
            <w:r w:rsidR="00B03725" w:rsidRPr="00997DCD">
              <w:rPr>
                <w:rFonts w:ascii="Calibri" w:hAnsi="Calibri"/>
                <w:sz w:val="20"/>
                <w:szCs w:val="20"/>
              </w:rPr>
              <w:t>rymowanki</w:t>
            </w:r>
            <w:r w:rsidR="00B03725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 xml:space="preserve">Colin’s chant, Can I have a scooter, please?, The magic elf, Look at my bike, Queenie, Queenie, </w:t>
            </w:r>
            <w:r w:rsidR="00B03725">
              <w:rPr>
                <w:rFonts w:ascii="Calibri" w:hAnsi="Calibri"/>
                <w:sz w:val="20"/>
                <w:szCs w:val="20"/>
              </w:rPr>
              <w:t>z towarzyszeniem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nagrani</w:t>
            </w:r>
            <w:r w:rsidR="00B03725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i z pomocą nauczyciela</w:t>
            </w:r>
            <w:r w:rsidRPr="00997DC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:rsidTr="00772AB5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06B" w:rsidRDefault="00772AB5" w:rsidP="00772AB5">
            <w:pPr>
              <w:pStyle w:val="Defaul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>Rozumie zasady gier:</w:t>
            </w:r>
            <w:r w:rsidRPr="00DB07BB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Colin’s bin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go, 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Guess the toy, The toy game, Find the picture, Guess …, The comparison game, Odd one out, 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Queenie, Queenie, </w:t>
            </w:r>
          </w:p>
          <w:p w:rsidR="00772AB5" w:rsidRPr="00DB07BB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B07BB">
              <w:rPr>
                <w:rFonts w:ascii="Calibri" w:hAnsi="Calibri"/>
                <w:i/>
                <w:sz w:val="20"/>
                <w:szCs w:val="20"/>
              </w:rPr>
              <w:t>I spy with bug eye</w:t>
            </w:r>
            <w:r w:rsidR="00F86FA0" w:rsidRPr="00DB07BB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Pr="00DB07BB">
              <w:rPr>
                <w:rFonts w:ascii="Calibri" w:hAnsi="Calibri"/>
                <w:sz w:val="20"/>
                <w:szCs w:val="20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:rsidTr="00772AB5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robienia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</w:t>
            </w:r>
            <w:r w:rsidR="002B50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772AB5" w:rsidRDefault="00772AB5">
      <w:pPr>
        <w:sectPr w:rsidR="00772AB5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:rsidR="00772AB5" w:rsidRPr="003A1550" w:rsidRDefault="00772AB5" w:rsidP="002213AB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t xml:space="preserve">UNIT 3 – </w:t>
      </w:r>
      <w:r>
        <w:rPr>
          <w:rFonts w:ascii="Calibri" w:hAnsi="Calibri" w:cs="Calibri"/>
          <w:b/>
        </w:rPr>
        <w:t>THE</w:t>
      </w:r>
      <w:r w:rsidRPr="003A15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SPIDER’S</w:t>
      </w:r>
      <w:r w:rsidRPr="003A15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WEB</w:t>
      </w:r>
    </w:p>
    <w:p w:rsidR="00772AB5" w:rsidRDefault="00772AB5" w:rsidP="00772AB5">
      <w:pPr>
        <w:rPr>
          <w:rFonts w:ascii="Calibri" w:hAnsi="Calibri"/>
        </w:rPr>
      </w:pPr>
    </w:p>
    <w:p w:rsidR="00772AB5" w:rsidRDefault="00772AB5" w:rsidP="00772AB5">
      <w:pPr>
        <w:rPr>
          <w:rFonts w:ascii="Calibri" w:hAnsi="Calibri"/>
        </w:rPr>
      </w:pPr>
    </w:p>
    <w:p w:rsidR="00772AB5" w:rsidRPr="003A1550" w:rsidRDefault="00772AB5" w:rsidP="00772AB5">
      <w:pPr>
        <w:rPr>
          <w:rFonts w:ascii="Calibri" w:hAnsi="Calibri"/>
        </w:rPr>
      </w:pPr>
    </w:p>
    <w:tbl>
      <w:tblPr>
        <w:tblW w:w="14567" w:type="dxa"/>
        <w:tblLayout w:type="fixed"/>
        <w:tblLook w:val="0000"/>
      </w:tblPr>
      <w:tblGrid>
        <w:gridCol w:w="1843"/>
        <w:gridCol w:w="6362"/>
        <w:gridCol w:w="6362"/>
      </w:tblGrid>
      <w:tr w:rsidR="00772AB5" w:rsidRPr="003A1550" w:rsidTr="00772AB5">
        <w:trPr>
          <w:cantSplit/>
          <w:trHeight w:val="65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64776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C64776" w:rsidRPr="003A1550" w:rsidTr="00772AB5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997DCD" w:rsidRDefault="00C64776" w:rsidP="00351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Rozróżnia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zazwyczaj poprawnie nazywa części ciała: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arms, body, ears, eyes, head, legs, mouth, nose.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pomyłek nazywa części ciała, 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C64776" w:rsidRPr="003A1550" w:rsidTr="001D4A4E">
        <w:trPr>
          <w:cantSplit/>
          <w:trHeight w:val="59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D70771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70771">
              <w:rPr>
                <w:rFonts w:ascii="Calibri" w:hAnsi="Calibri"/>
                <w:sz w:val="20"/>
                <w:szCs w:val="20"/>
              </w:rPr>
              <w:t xml:space="preserve">Rozumie i wykonuje polecenia: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Shake your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(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arms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Touch your (nose).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bezbłędnie wykonuje polecenia, samodzielnie wydaje podobne polecenia typu: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Shake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ouch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C64776" w:rsidRPr="00800D1A" w:rsidTr="00772AB5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pytanie o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stan posiadania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legs? 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i udziela odpowiedzi</w:t>
            </w:r>
            <w:r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 xml:space="preserve"> podając prawidłowy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997DCD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 o stan posiadania: </w:t>
            </w:r>
            <w:r w:rsidRPr="00351E8C">
              <w:rPr>
                <w:rFonts w:ascii="Calibri" w:hAnsi="Calibri"/>
                <w:i/>
                <w:sz w:val="20"/>
                <w:szCs w:val="20"/>
              </w:rPr>
              <w:t>How many …</w:t>
            </w:r>
            <w:r>
              <w:rPr>
                <w:rFonts w:ascii="Calibri" w:hAnsi="Calibri"/>
                <w:sz w:val="20"/>
                <w:szCs w:val="20"/>
              </w:rPr>
              <w:t xml:space="preserve"> Udziela bezbłędnych odpowiedzi, łącząc liczebnik z rzeczownikiem, np.: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eight legs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003D33" w:rsidTr="00772AB5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4776" w:rsidRPr="00997DCD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Określa posiadane części ciała, używając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 …</w:t>
            </w:r>
            <w:r>
              <w:rPr>
                <w:rFonts w:ascii="Calibri" w:hAnsi="Calibri"/>
                <w:sz w:val="20"/>
                <w:szCs w:val="20"/>
              </w:rPr>
              <w:t xml:space="preserve"> z pomocą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swój wygląd, używając do tego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… </w:t>
            </w:r>
            <w:r w:rsidRPr="00003D33">
              <w:rPr>
                <w:rFonts w:ascii="Calibri" w:hAnsi="Calibri"/>
                <w:sz w:val="20"/>
                <w:szCs w:val="20"/>
              </w:rPr>
              <w:t>oraz znanego słownictwa.</w:t>
            </w:r>
          </w:p>
        </w:tc>
      </w:tr>
      <w:tr w:rsidR="00C64776" w:rsidRPr="003A1550" w:rsidTr="00772AB5">
        <w:trPr>
          <w:cantSplit/>
          <w:trHeight w:val="79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4776" w:rsidRPr="00003D33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C64776">
              <w:rPr>
                <w:rFonts w:ascii="Calibri" w:hAnsi="Calibri"/>
                <w:sz w:val="20"/>
                <w:szCs w:val="20"/>
              </w:rPr>
              <w:t>azwyczaj prawidłowo podaje</w:t>
            </w:r>
            <w:r w:rsidR="00C64776" w:rsidRPr="00315400">
              <w:rPr>
                <w:rFonts w:ascii="Calibri" w:hAnsi="Calibri"/>
                <w:sz w:val="20"/>
                <w:szCs w:val="20"/>
              </w:rPr>
              <w:t xml:space="preserve"> liczbę wskazanych </w:t>
            </w:r>
            <w:r w:rsidR="00C64776">
              <w:rPr>
                <w:rFonts w:ascii="Calibri" w:hAnsi="Calibri"/>
                <w:sz w:val="20"/>
                <w:szCs w:val="20"/>
              </w:rPr>
              <w:t>części ciała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posługując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się licz</w:t>
            </w:r>
            <w:r>
              <w:rPr>
                <w:rFonts w:ascii="Calibri" w:hAnsi="Calibri"/>
                <w:sz w:val="20"/>
                <w:szCs w:val="20"/>
              </w:rPr>
              <w:t>ebnikami w zakresie 1-10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 xml:space="preserve">Biegle </w:t>
            </w:r>
            <w:r w:rsidR="002B506B">
              <w:rPr>
                <w:rFonts w:ascii="Calibri" w:hAnsi="Calibri"/>
                <w:sz w:val="20"/>
                <w:szCs w:val="20"/>
              </w:rPr>
              <w:t>określa liczbę części ciała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w zakresie 1-10, </w:t>
            </w:r>
            <w:r>
              <w:rPr>
                <w:rFonts w:ascii="Calibri" w:hAnsi="Calibri"/>
                <w:sz w:val="20"/>
                <w:szCs w:val="20"/>
              </w:rPr>
              <w:t xml:space="preserve">w razie potrzeby </w:t>
            </w:r>
            <w:r w:rsidRPr="00315400">
              <w:rPr>
                <w:rFonts w:ascii="Calibri" w:hAnsi="Calibri"/>
                <w:sz w:val="20"/>
                <w:szCs w:val="20"/>
              </w:rPr>
              <w:t>dokonuje prostych obliczeń.</w:t>
            </w:r>
          </w:p>
        </w:tc>
      </w:tr>
      <w:tr w:rsidR="00C64776" w:rsidRPr="003A1550" w:rsidTr="001D4A4E">
        <w:trPr>
          <w:cantSplit/>
          <w:trHeight w:val="43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przymiotnik: </w:t>
            </w:r>
            <w:r w:rsidRPr="00003D33">
              <w:rPr>
                <w:rFonts w:ascii="Calibri" w:hAnsi="Calibri"/>
                <w:i/>
                <w:sz w:val="20"/>
                <w:szCs w:val="20"/>
                <w:lang w:val="en-GB"/>
              </w:rPr>
              <w:t>scared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Mówi o tym, czego się boi, używając konstrukcji: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I’m scared of …</w:t>
            </w:r>
          </w:p>
        </w:tc>
      </w:tr>
      <w:tr w:rsidR="00C64776" w:rsidRPr="003A1550" w:rsidTr="00772AB5">
        <w:trPr>
          <w:cantSplit/>
          <w:trHeight w:val="64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 pomocą nauczyciela określa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związek między częściami ciała </w:t>
            </w:r>
          </w:p>
          <w:p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i zmysłami: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smell with my nose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touch with my fingers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listen with my ears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see with my eyes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taste with my mouth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związek między częściami ciała i zmysłami. </w:t>
            </w:r>
          </w:p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opowiada o swoich zmysłach.</w:t>
            </w:r>
          </w:p>
        </w:tc>
      </w:tr>
      <w:tr w:rsidR="00C64776" w:rsidRPr="004511BB" w:rsidTr="00772AB5">
        <w:trPr>
          <w:cantSplit/>
          <w:trHeight w:val="46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i nazywa czynności higieniczne: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wash, brush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4511BB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511BB">
              <w:rPr>
                <w:rFonts w:ascii="Calibri" w:hAnsi="Calibri"/>
                <w:sz w:val="20"/>
                <w:szCs w:val="20"/>
              </w:rPr>
              <w:t>Mó</w:t>
            </w:r>
            <w:r w:rsidRPr="00997DCD">
              <w:rPr>
                <w:rFonts w:ascii="Calibri" w:hAnsi="Calibri"/>
                <w:sz w:val="20"/>
                <w:szCs w:val="20"/>
              </w:rPr>
              <w:t>wi o t</w:t>
            </w:r>
            <w:r>
              <w:rPr>
                <w:rFonts w:ascii="Calibri" w:hAnsi="Calibri"/>
                <w:sz w:val="20"/>
                <w:szCs w:val="20"/>
              </w:rPr>
              <w:t>ym, jakie czynności higieniczne wykonuje codziennie</w:t>
            </w:r>
            <w:r w:rsidRPr="004511BB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4511BB">
              <w:rPr>
                <w:rFonts w:ascii="Calibri" w:hAnsi="Calibri"/>
                <w:i/>
                <w:sz w:val="20"/>
                <w:szCs w:val="20"/>
              </w:rPr>
              <w:t>I wash my face and I brush my teeth.</w:t>
            </w:r>
          </w:p>
        </w:tc>
      </w:tr>
      <w:tr w:rsidR="00C64776" w:rsidRPr="003A1550" w:rsidTr="001D4A4E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4776" w:rsidRPr="004511BB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the Bug twister.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:rsidTr="001D4A4E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4776" w:rsidRPr="004511BB" w:rsidRDefault="00C64776" w:rsidP="00C6477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76" w:rsidRDefault="00C64776" w:rsidP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</w:t>
            </w:r>
          </w:p>
          <w:p w:rsidR="00C64776" w:rsidRPr="003A1550" w:rsidRDefault="00C64776" w:rsidP="00C64776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ilustracji, odpowiedzieć na pytania pomocnicze nauczyciela dotyczące historyjki i odegrać scenkę.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76" w:rsidRDefault="00C64776" w:rsidP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>. Podczas słuchania historyjki potrafi wskazać właściwe rysunki, samodzielnie ustala kolejność wydarzeń i domyśla się dalszego przebiegu akcji na podstawie ilustracji</w:t>
            </w:r>
            <w:r>
              <w:rPr>
                <w:rFonts w:ascii="Calibri" w:hAnsi="Calibri"/>
                <w:sz w:val="20"/>
                <w:szCs w:val="20"/>
              </w:rPr>
              <w:t>.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rzewiduje wypowiedzi bohaterów w kolejnych scenach historyjki. Odpowiada na szczegółowe pytania nauczyciela dotyczące historyjki, zadaje proste pytania kolegom. </w:t>
            </w:r>
          </w:p>
          <w:p w:rsidR="00C64776" w:rsidRPr="003A1550" w:rsidRDefault="00C64776" w:rsidP="00C64776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Odgrywa scenkę i opowiada historyjkę albo własnymi słowami, albo zachowując wierność z oryginałem.</w:t>
            </w:r>
          </w:p>
        </w:tc>
      </w:tr>
    </w:tbl>
    <w:p w:rsidR="00C64776" w:rsidRDefault="00C64776"/>
    <w:tbl>
      <w:tblPr>
        <w:tblW w:w="14567" w:type="dxa"/>
        <w:tblInd w:w="2" w:type="dxa"/>
        <w:tblLayout w:type="fixed"/>
        <w:tblLook w:val="0000"/>
      </w:tblPr>
      <w:tblGrid>
        <w:gridCol w:w="1843"/>
        <w:gridCol w:w="6362"/>
        <w:gridCol w:w="6362"/>
      </w:tblGrid>
      <w:tr w:rsidR="00C64776" w:rsidRPr="00B73908" w:rsidTr="001D4A4E">
        <w:trPr>
          <w:cantSplit/>
          <w:trHeight w:val="8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C64776" w:rsidRDefault="00C64776" w:rsidP="00351E8C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:rsidR="00C64776" w:rsidRDefault="00C64776" w:rsidP="00351E8C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:rsidR="00C64776" w:rsidRPr="003A1550" w:rsidRDefault="00C64776" w:rsidP="00351E8C">
            <w:pPr>
              <w:pStyle w:val="Default"/>
              <w:ind w:left="113" w:right="113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tosuje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połączeniu z nazwami zmysłów: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np.: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>I smell with my nose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Bezbłędnie stosuje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>w połączeniu z nazwami zmysłów.</w:t>
            </w:r>
          </w:p>
        </w:tc>
      </w:tr>
      <w:tr w:rsidR="00C64776" w:rsidRPr="00B73908" w:rsidTr="001D4A4E">
        <w:trPr>
          <w:cantSplit/>
          <w:trHeight w:val="67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Zna liczebniki główne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Bezbłędnie posługuje się liczebnikami głównymi w zakresie 1-10.</w:t>
            </w:r>
          </w:p>
        </w:tc>
      </w:tr>
      <w:tr w:rsidR="00C64776" w:rsidRPr="00B73908" w:rsidTr="001D4A4E">
        <w:trPr>
          <w:cantSplit/>
          <w:trHeight w:val="89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64776" w:rsidRDefault="00C64776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have got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Udziela odpowiedzi, podając właściwy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C64776" w:rsidRDefault="00C64776" w:rsidP="00351E8C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</w:p>
          <w:p w:rsidR="00C64776" w:rsidRDefault="00C64776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W odpowiedzi buduje zdanie: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I have got …</w:t>
            </w:r>
          </w:p>
        </w:tc>
      </w:tr>
      <w:tr w:rsidR="00C64776" w:rsidRPr="00B73908" w:rsidTr="001D4A4E">
        <w:trPr>
          <w:cantSplit/>
          <w:trHeight w:val="64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wash … / I brush …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Default="00C64776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</w:p>
          <w:p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czasownikami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wash </w:t>
            </w:r>
            <w:r w:rsidRPr="000935C0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brush.</w:t>
            </w:r>
          </w:p>
        </w:tc>
      </w:tr>
      <w:tr w:rsidR="00C64776" w:rsidRPr="003A1550" w:rsidTr="001D4A4E">
        <w:trPr>
          <w:cantSplit/>
          <w:trHeight w:val="645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C64776" w:rsidRPr="003A1550" w:rsidTr="001D4A4E">
        <w:trPr>
          <w:cantSplit/>
          <w:trHeight w:val="41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potrafi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wyrazić liczbę mnogą rzeczowników: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eyes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Pamięta o nadaniu rzeczownikom formy liczby mnogiej.</w:t>
            </w:r>
          </w:p>
        </w:tc>
      </w:tr>
      <w:tr w:rsidR="00C64776" w:rsidRPr="003A1550" w:rsidTr="001D4A4E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Hello …! Please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, help me!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Hello …! Please, help me.</w:t>
            </w:r>
          </w:p>
        </w:tc>
      </w:tr>
      <w:tr w:rsidR="00C64776" w:rsidRPr="003A1550" w:rsidTr="001D4A4E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772AB5" w:rsidRPr="003A1550" w:rsidTr="00351E8C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0935C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Colin’s chant, </w:t>
            </w:r>
            <w:r>
              <w:rPr>
                <w:rFonts w:ascii="Calibri" w:hAnsi="Calibri"/>
                <w:i/>
                <w:sz w:val="20"/>
                <w:szCs w:val="20"/>
              </w:rPr>
              <w:t>I’ve got a head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The </w:t>
            </w:r>
            <w:r>
              <w:rPr>
                <w:rFonts w:ascii="Calibri" w:hAnsi="Calibri"/>
                <w:i/>
                <w:sz w:val="20"/>
                <w:szCs w:val="20"/>
              </w:rPr>
              <w:t>butterfly’s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song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This is the way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64776">
              <w:rPr>
                <w:rFonts w:ascii="Calibri" w:hAnsi="Calibri"/>
                <w:sz w:val="20"/>
                <w:szCs w:val="20"/>
              </w:rPr>
              <w:t>z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towarzysz</w:t>
            </w:r>
            <w:r w:rsidR="00C64776">
              <w:rPr>
                <w:rFonts w:ascii="Calibri" w:hAnsi="Calibri"/>
                <w:sz w:val="20"/>
                <w:szCs w:val="20"/>
              </w:rPr>
              <w:t>eniem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nagrani</w:t>
            </w:r>
            <w:r w:rsidR="00C64776">
              <w:rPr>
                <w:rFonts w:ascii="Calibri" w:hAnsi="Calibri"/>
                <w:sz w:val="20"/>
                <w:szCs w:val="20"/>
              </w:rPr>
              <w:t>a i z pomocą nauczyciela</w:t>
            </w:r>
            <w:r w:rsidRPr="000935C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:rsidTr="00351E8C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B15DD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Colin’s bingo, Colin says …,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Body snap,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say the sense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mime and guess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Association dominoes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One, two, three,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>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wydaje polecenia podczas zabaw.</w:t>
            </w:r>
          </w:p>
        </w:tc>
      </w:tr>
      <w:tr w:rsidR="00772AB5" w:rsidRPr="003A1550" w:rsidTr="00351E8C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 w:rsidR="00C64776">
              <w:rPr>
                <w:rFonts w:ascii="Calibri" w:hAnsi="Calibri"/>
                <w:sz w:val="20"/>
                <w:szCs w:val="20"/>
              </w:rPr>
              <w:t>wykonywania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rysunków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>W domu wykonuje samodzielnie własne karty z rysunkami i obrazki.</w:t>
            </w:r>
          </w:p>
        </w:tc>
      </w:tr>
    </w:tbl>
    <w:p w:rsidR="00772AB5" w:rsidRDefault="00772AB5" w:rsidP="00772AB5"/>
    <w:p w:rsidR="00772AB5" w:rsidRDefault="00772AB5" w:rsidP="002213AB">
      <w:pPr>
        <w:ind w:right="-597"/>
        <w:sectPr w:rsidR="00772AB5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t>UNIT 4 –</w:t>
      </w:r>
      <w:r w:rsidR="00F86FA0">
        <w:rPr>
          <w:rFonts w:ascii="Calibri" w:hAnsi="Calibri" w:cs="Calibri"/>
          <w:b/>
        </w:rPr>
        <w:t xml:space="preserve"> </w:t>
      </w:r>
      <w:r w:rsidRPr="003A1550">
        <w:rPr>
          <w:rFonts w:ascii="Calibri" w:hAnsi="Calibri" w:cs="Calibri"/>
          <w:b/>
        </w:rPr>
        <w:t>RUN, RUN, RUN!</w:t>
      </w:r>
    </w:p>
    <w:p w:rsidR="00772AB5" w:rsidRDefault="00772AB5" w:rsidP="00772AB5">
      <w:pPr>
        <w:rPr>
          <w:rFonts w:ascii="Calibri" w:hAnsi="Calibri"/>
        </w:rPr>
      </w:pPr>
    </w:p>
    <w:p w:rsidR="00772AB5" w:rsidRPr="003A1550" w:rsidRDefault="00772AB5" w:rsidP="00772AB5">
      <w:pPr>
        <w:rPr>
          <w:rFonts w:ascii="Calibri" w:hAnsi="Calibri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772AB5" w:rsidRPr="003A1550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C64776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:rsidTr="00772AB5">
        <w:trPr>
          <w:cantSplit/>
          <w:trHeight w:val="90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72AB5" w:rsidRPr="003A1550" w:rsidRDefault="00DB333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 w:rsidRPr="00857ED5">
              <w:rPr>
                <w:rFonts w:ascii="Calibri" w:hAnsi="Calibri"/>
                <w:sz w:val="20"/>
                <w:szCs w:val="20"/>
              </w:rPr>
              <w:t xml:space="preserve">azwyczaj poprawnie nazywa 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zwierzęta: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elephant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giraffe</w:t>
            </w:r>
            <w:r w:rsidR="00772AB5">
              <w:rPr>
                <w:rFonts w:ascii="Calibri" w:hAnsi="Calibri"/>
                <w:i/>
                <w:iCs/>
                <w:sz w:val="20"/>
                <w:szCs w:val="20"/>
              </w:rPr>
              <w:t xml:space="preserve">, hippo,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lion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mouse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>
              <w:rPr>
                <w:rFonts w:ascii="Calibri" w:hAnsi="Calibri"/>
                <w:sz w:val="20"/>
                <w:szCs w:val="20"/>
              </w:rPr>
              <w:t>monkey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parrot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 xml:space="preserve">, </w:t>
            </w:r>
            <w:r w:rsidR="00772AB5" w:rsidRPr="0085486C">
              <w:rPr>
                <w:rFonts w:ascii="Calibri" w:hAnsi="Calibri"/>
                <w:i/>
                <w:iCs/>
                <w:sz w:val="20"/>
                <w:szCs w:val="20"/>
              </w:rPr>
              <w:t>zebra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003A8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pomyłek nazywa zwierzęta, 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772AB5" w:rsidRPr="003A1550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997DCD" w:rsidRDefault="00DB333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azwyczaj poprawnie nazywa kolory: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red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yellow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blue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purple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orange and green</w:t>
            </w:r>
            <w:r w:rsidR="00772AB5" w:rsidRPr="00997DCD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Zna </w:t>
            </w:r>
            <w:r>
              <w:rPr>
                <w:rFonts w:ascii="Calibri" w:hAnsi="Calibri"/>
                <w:sz w:val="20"/>
                <w:szCs w:val="20"/>
              </w:rPr>
              <w:t>i bezbłędnie nazywa kolory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:rsidTr="00772AB5">
        <w:trPr>
          <w:cantSplit/>
          <w:trHeight w:val="51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3F312E">
              <w:rPr>
                <w:rFonts w:ascii="Calibri" w:hAnsi="Calibri"/>
                <w:sz w:val="20"/>
                <w:szCs w:val="20"/>
              </w:rPr>
              <w:t>h</w:t>
            </w:r>
            <w:r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3F312E">
              <w:rPr>
                <w:rFonts w:ascii="Calibri" w:hAnsi="Calibri"/>
                <w:i/>
                <w:sz w:val="20"/>
                <w:szCs w:val="20"/>
              </w:rPr>
              <w:t>the Bugs twister.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3F312E">
              <w:rPr>
                <w:rFonts w:ascii="Calibri" w:hAnsi="Calibri"/>
                <w:sz w:val="20"/>
                <w:szCs w:val="20"/>
              </w:rPr>
              <w:t>h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 w:rsidR="007003A8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:rsidTr="00772AB5">
        <w:trPr>
          <w:cantSplit/>
          <w:trHeight w:val="41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Wyraża umiejętności: 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(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parrot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)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can</w:t>
            </w:r>
            <w:r w:rsidRPr="0085486C">
              <w:rPr>
                <w:rFonts w:ascii="Calibri" w:hAnsi="Calibri"/>
                <w:i/>
                <w:sz w:val="20"/>
                <w:szCs w:val="20"/>
                <w:lang w:val="en-US"/>
              </w:rPr>
              <w:t>: climb, fly, jump, run, swim, walk.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312E">
              <w:rPr>
                <w:rFonts w:ascii="Calibri" w:hAnsi="Calibri"/>
                <w:sz w:val="20"/>
                <w:szCs w:val="20"/>
              </w:rPr>
              <w:t>Wyraża umiejętności</w:t>
            </w:r>
            <w:r>
              <w:rPr>
                <w:rFonts w:ascii="Calibri" w:hAnsi="Calibri"/>
                <w:sz w:val="20"/>
                <w:szCs w:val="20"/>
              </w:rPr>
              <w:t xml:space="preserve">, również w odniesieniu do siebie, np.: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</w:t>
            </w:r>
            <w:r w:rsidRPr="003F312E">
              <w:rPr>
                <w:rFonts w:ascii="Calibri" w:hAnsi="Calibri"/>
                <w:i/>
                <w:iCs/>
                <w:sz w:val="20"/>
                <w:szCs w:val="20"/>
              </w:rPr>
              <w:t xml:space="preserve"> can run</w:t>
            </w:r>
            <w:r w:rsidRPr="003F312E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3F312E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yraża prośbę: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Please, tell Giraffe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potwierdza gotowość spełnienia prośby: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Of course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F312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Wyraża prośbę: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Please, tell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Giraffe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potwierdza gotowość spełnienia prośby: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Of course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772AB5" w:rsidRPr="003A1550" w:rsidTr="00772AB5">
        <w:trPr>
          <w:cantSplit/>
          <w:trHeight w:val="4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otrafi przedstawiać osoby i </w:t>
            </w:r>
            <w:r>
              <w:rPr>
                <w:rFonts w:ascii="Calibri" w:hAnsi="Calibri"/>
                <w:sz w:val="20"/>
                <w:szCs w:val="20"/>
              </w:rPr>
              <w:t>zwierzęta oraz mówić</w:t>
            </w:r>
            <w:r w:rsidR="007003A8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 potrafią robić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This is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fox.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It can run.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przedstawiać osoby i </w:t>
            </w:r>
            <w:r>
              <w:rPr>
                <w:rFonts w:ascii="Calibri" w:hAnsi="Calibri"/>
                <w:sz w:val="20"/>
                <w:szCs w:val="20"/>
              </w:rPr>
              <w:t>zwierzęta oraz mówić, co potrafią robić.</w:t>
            </w:r>
          </w:p>
        </w:tc>
      </w:tr>
      <w:tr w:rsidR="00772AB5" w:rsidRPr="003A1550" w:rsidTr="00772AB5">
        <w:trPr>
          <w:cantSplit/>
          <w:trHeight w:val="40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 pomocą nauczyciela wyraża zaniepokojenie, wykorzystując wyrażenie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Just in time!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Wyraża zaniepokojenie: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="007003A8" w:rsidRPr="00DB07BB">
              <w:rPr>
                <w:rFonts w:ascii="Calibri" w:hAnsi="Calibri"/>
                <w:i/>
                <w:sz w:val="20"/>
                <w:szCs w:val="20"/>
              </w:rPr>
              <w:t>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Just in time!</w:t>
            </w:r>
          </w:p>
        </w:tc>
      </w:tr>
      <w:tr w:rsidR="00772AB5" w:rsidRPr="003A1550" w:rsidTr="00351E8C">
        <w:trPr>
          <w:cantSplit/>
          <w:trHeight w:val="73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51E8C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63051A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>Rozumie polecenia wynikające z sytuacji lekcyjnej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 Let’s play …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/ make..., Open your book.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63051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polecenia wynikające z sytuacji lekcyjnej, zapamiętuje je, samodzielnie stosuje niektóre z poleceń w sytuacji lekcyjnej. </w:t>
            </w:r>
          </w:p>
        </w:tc>
      </w:tr>
      <w:tr w:rsidR="00772AB5" w:rsidRPr="003A1550" w:rsidTr="00772AB5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7003A8"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7003A8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 poparte pomocniczymi gestami. Odpowiada na pytania</w:t>
            </w:r>
            <w:r w:rsidR="007003A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003A8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, odpowiada na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This is …</w:t>
            </w:r>
          </w:p>
        </w:tc>
      </w:tr>
      <w:tr w:rsidR="00772AB5" w:rsidRPr="003A1550" w:rsidTr="00772AB5">
        <w:trPr>
          <w:cantSplit/>
          <w:trHeight w:val="175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Run, run, run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i ilustracji, odpowiedzieć na pytania pomocnicze nauczyciela dotyczące historyjki </w:t>
            </w:r>
          </w:p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Run, run, run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 potrafi wskazać właściwe rysunki. Samodzielnie ustala kolejność wydarzeń i domyśla się dalszego przebiegu akcji na podstawie ilustracji</w:t>
            </w:r>
            <w:r w:rsidR="007003A8">
              <w:rPr>
                <w:rFonts w:ascii="Calibri" w:hAnsi="Calibri"/>
                <w:sz w:val="20"/>
                <w:szCs w:val="20"/>
              </w:rPr>
              <w:t>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kolegom, odgrywa scenkę i opowiada historyjkę albo własnymi słowami, albo zachowując wierność z oryginałem.</w:t>
            </w:r>
          </w:p>
        </w:tc>
      </w:tr>
      <w:tr w:rsidR="00772AB5" w:rsidRPr="003A1550" w:rsidTr="00772AB5">
        <w:trPr>
          <w:cantSplit/>
          <w:trHeight w:val="885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:rsidR="00772AB5" w:rsidRPr="003A1550" w:rsidRDefault="00772AB5" w:rsidP="00351E8C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Materiał leksykalno-gramatyczny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zdania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to be 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 xml:space="preserve">w formie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czasie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Here’s the zebra.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Tworzy zdania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to be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Here’s the zebra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/ mouse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/ parrot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954602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zdania oznajmujące w czasie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Present c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ontinuous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giraffe is eating</w:t>
            </w:r>
            <w:r w:rsidR="00DB333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lion is coming</w:t>
            </w:r>
            <w:r w:rsidR="00DB333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giraffe is eating leaves from a tall tree</w:t>
            </w:r>
            <w:r w:rsidR="00DB333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But look … the lion is coming!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997DCD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B07BB">
              <w:rPr>
                <w:rFonts w:ascii="Calibri" w:hAnsi="Calibri"/>
                <w:sz w:val="20"/>
                <w:szCs w:val="20"/>
              </w:rPr>
              <w:t xml:space="preserve">Z pomoca nauczyciela formułuje proste zdania oznajmujące w czasie </w:t>
            </w:r>
            <w:r w:rsidR="007003A8" w:rsidRPr="00DB07BB">
              <w:rPr>
                <w:rFonts w:ascii="Calibri" w:hAnsi="Calibri"/>
                <w:i/>
                <w:iCs/>
                <w:sz w:val="20"/>
                <w:szCs w:val="20"/>
              </w:rPr>
              <w:t>Present c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</w:rPr>
              <w:t>ontinuous</w:t>
            </w:r>
            <w:r w:rsidRPr="00DB07B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</w:rPr>
              <w:t>The giraffe is eating.</w:t>
            </w:r>
            <w:r w:rsidRPr="00DB07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lion is coming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772AB5" w:rsidRPr="00DB07BB" w:rsidTr="00772AB5">
        <w:trPr>
          <w:cantSplit/>
          <w:trHeight w:val="64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997DCD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odpowiedzieć</w:t>
            </w:r>
            <w:r>
              <w:rPr>
                <w:rFonts w:ascii="Calibri" w:hAnsi="Calibri"/>
                <w:sz w:val="20"/>
                <w:szCs w:val="20"/>
              </w:rPr>
              <w:t xml:space="preserve"> jednym słowem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na pytanie o podmiot w czasie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Present c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ontinuous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Who’s coming?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potrafi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odpowiedzieć pełnym zdaniem na pytanie </w:t>
            </w:r>
          </w:p>
          <w:p w:rsidR="00772AB5" w:rsidRPr="00351E8C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o podmiot w czasie </w:t>
            </w:r>
            <w:r w:rsidR="007003A8"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Present c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ontinuous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>The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7003A8" w:rsidRPr="00DB07BB">
              <w:rPr>
                <w:rFonts w:ascii="Calibri" w:hAnsi="Calibri"/>
                <w:i/>
                <w:sz w:val="20"/>
                <w:szCs w:val="20"/>
                <w:lang w:val="en-US"/>
              </w:rPr>
              <w:t>l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ion is coming</w:t>
            </w:r>
            <w:r w:rsidRPr="00351E8C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. </w:t>
            </w:r>
          </w:p>
        </w:tc>
      </w:tr>
      <w:tr w:rsidR="00772AB5" w:rsidRPr="003A1550" w:rsidTr="00351E8C">
        <w:trPr>
          <w:cantSplit/>
          <w:trHeight w:val="92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51E8C" w:rsidRDefault="00772AB5" w:rsidP="00772AB5">
            <w:pPr>
              <w:pStyle w:val="Defaul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stosuje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czasownik modalny 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can 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w formie twierdzącej </w:t>
            </w:r>
          </w:p>
          <w:p w:rsidR="00772AB5" w:rsidRPr="0063051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>i przeczącej: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03A8" w:rsidRPr="00DB07BB">
              <w:rPr>
                <w:rFonts w:ascii="Calibri" w:hAnsi="Calibri"/>
                <w:i/>
                <w:sz w:val="20"/>
                <w:szCs w:val="20"/>
              </w:rPr>
              <w:t>I can run.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>I can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’t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 fly</w:t>
            </w:r>
            <w:r w:rsidR="007003A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63051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czasownik modalny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can </w:t>
            </w:r>
            <w:r w:rsidRPr="003A1550">
              <w:rPr>
                <w:rFonts w:ascii="Calibri" w:hAnsi="Calibri"/>
                <w:sz w:val="20"/>
                <w:szCs w:val="20"/>
              </w:rPr>
              <w:t>w formie twierdzącej</w:t>
            </w:r>
            <w:r>
              <w:rPr>
                <w:rFonts w:ascii="Calibri" w:hAnsi="Calibri"/>
                <w:sz w:val="20"/>
                <w:szCs w:val="20"/>
              </w:rPr>
              <w:t xml:space="preserve"> 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przeczącej</w:t>
            </w:r>
            <w:r w:rsidR="007003A8">
              <w:rPr>
                <w:rFonts w:ascii="Calibri" w:hAnsi="Calibri"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budując proste zdania na temat siebie i kolegów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 xml:space="preserve">I can run.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Piotrek can’t fly.</w:t>
            </w:r>
          </w:p>
        </w:tc>
      </w:tr>
      <w:tr w:rsidR="00772AB5" w:rsidRPr="003A1550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="007003A8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 w:rsidR="007003A8"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772AB5" w:rsidRPr="003A1550" w:rsidTr="00772AB5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 xml:space="preserve">Potrafi śpiewać piosenki i mówić </w:t>
            </w:r>
            <w:r>
              <w:rPr>
                <w:rFonts w:ascii="Calibri" w:hAnsi="Calibri"/>
                <w:sz w:val="20"/>
                <w:szCs w:val="20"/>
              </w:rPr>
              <w:t>w całości lub</w:t>
            </w:r>
            <w:r w:rsidR="007003A8">
              <w:rPr>
                <w:rFonts w:ascii="Calibri" w:hAnsi="Calibri"/>
                <w:sz w:val="20"/>
                <w:szCs w:val="20"/>
              </w:rPr>
              <w:t xml:space="preserve"> we fragmentach rymowanki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61F53">
              <w:rPr>
                <w:rFonts w:ascii="Calibri" w:hAnsi="Calibri"/>
                <w:i/>
                <w:sz w:val="20"/>
                <w:szCs w:val="20"/>
              </w:rPr>
              <w:t>Colin’s chant, Here’s the hippo, The lion is coming, A monkey can climb, The elephant rhyme</w:t>
            </w:r>
            <w:r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0935C0">
              <w:rPr>
                <w:rFonts w:ascii="Calibri" w:hAnsi="Calibri"/>
                <w:sz w:val="20"/>
                <w:szCs w:val="20"/>
              </w:rPr>
              <w:t>kiedy towarzyszy im nagranie.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śpiewać piosenki i recytować rymowankę, wzbogacając je o ruch sceniczny.</w:t>
            </w:r>
          </w:p>
        </w:tc>
      </w:tr>
      <w:tr w:rsidR="00772AB5" w:rsidRPr="003A1550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Colin’s bingo,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Guess the animal, Who’s coming? Repeat if it’s true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The animal category game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Animal groups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 w:rsidRPr="00AF522E">
              <w:rPr>
                <w:rFonts w:ascii="Calibri" w:hAnsi="Calibri"/>
                <w:i/>
                <w:sz w:val="20"/>
                <w:szCs w:val="20"/>
                <w:lang w:val="en-GB"/>
              </w:rPr>
              <w:t>How does it go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>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zasady nowych gier i bierze w nich aktywny udział, przejmując rolę prowadzącego zabawę.</w:t>
            </w:r>
          </w:p>
        </w:tc>
      </w:tr>
      <w:tr w:rsidR="00772AB5" w:rsidRPr="003A1550" w:rsidTr="00772AB5">
        <w:trPr>
          <w:cantSplit/>
          <w:trHeight w:val="888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Ćwiczy sprawności manualne podczas wycinania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kart rysunkow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ze zwierzętami i wykorzystuje je w zabawie</w:t>
            </w:r>
            <w:r w:rsidR="007003A8">
              <w:rPr>
                <w:rFonts w:ascii="Calibri" w:hAnsi="Calibri"/>
                <w:sz w:val="20"/>
                <w:szCs w:val="20"/>
              </w:rPr>
              <w:t>. 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ykonuje </w:t>
            </w:r>
            <w:r>
              <w:rPr>
                <w:rFonts w:ascii="Calibri" w:hAnsi="Calibri"/>
                <w:sz w:val="20"/>
                <w:szCs w:val="20"/>
              </w:rPr>
              <w:t>potrzebne rysunki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Wycina karty rysunkowe ze zwierzętami zgodnie z instrukcją nauczyciela, wykonuje w do</w:t>
            </w:r>
            <w:r>
              <w:rPr>
                <w:rFonts w:ascii="Calibri" w:hAnsi="Calibri"/>
                <w:sz w:val="20"/>
                <w:szCs w:val="20"/>
              </w:rPr>
              <w:t>mu własne karty z ilustracjami oraz rysunki.</w:t>
            </w:r>
          </w:p>
        </w:tc>
      </w:tr>
    </w:tbl>
    <w:p w:rsidR="00772AB5" w:rsidRDefault="00772AB5" w:rsidP="00772AB5"/>
    <w:p w:rsidR="00772AB5" w:rsidRDefault="00772AB5">
      <w:pPr>
        <w:sectPr w:rsidR="00772AB5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72AB5" w:rsidRDefault="00772AB5" w:rsidP="00351E8C">
      <w:pPr>
        <w:shd w:val="clear" w:color="auto" w:fill="D9D9D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UNIT 5 – THE </w:t>
      </w:r>
      <w:r w:rsidR="002213AB">
        <w:rPr>
          <w:rFonts w:ascii="Calibri" w:hAnsi="Calibri" w:cs="Calibri"/>
          <w:b/>
        </w:rPr>
        <w:t>PICNIC</w:t>
      </w:r>
    </w:p>
    <w:p w:rsidR="00772AB5" w:rsidRDefault="00772AB5" w:rsidP="00772AB5">
      <w:pPr>
        <w:rPr>
          <w:rFonts w:ascii="Calibri" w:hAnsi="Calibri"/>
        </w:rPr>
      </w:pPr>
    </w:p>
    <w:tbl>
      <w:tblPr>
        <w:tblW w:w="14715" w:type="dxa"/>
        <w:tblLayout w:type="fixed"/>
        <w:tblLook w:val="04A0"/>
      </w:tblPr>
      <w:tblGrid>
        <w:gridCol w:w="1843"/>
        <w:gridCol w:w="6436"/>
        <w:gridCol w:w="6436"/>
      </w:tblGrid>
      <w:tr w:rsidR="00772AB5" w:rsidTr="00772AB5">
        <w:trPr>
          <w:cantSplit/>
          <w:trHeight w:val="71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003A8" w:rsidRDefault="00772AB5">
            <w:pPr>
              <w:pStyle w:val="Default"/>
              <w:spacing w:before="100"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JĘZYK </w:t>
            </w:r>
          </w:p>
          <w:p w:rsidR="00772AB5" w:rsidRDefault="00772AB5">
            <w:pPr>
              <w:pStyle w:val="Default"/>
              <w:spacing w:before="100"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POZIOM PODSTAWOWY</w:t>
            </w:r>
          </w:p>
          <w:p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POZIOM PONADPODSTAWOWY</w:t>
            </w:r>
          </w:p>
          <w:p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CZYNNOŚCI UCZNIA:</w:t>
            </w:r>
          </w:p>
        </w:tc>
      </w:tr>
      <w:tr w:rsidR="00772AB5" w:rsidTr="00772AB5">
        <w:trPr>
          <w:cantSplit/>
          <w:trHeight w:val="96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72AB5" w:rsidRDefault="009D046C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DB333A">
            <w:pPr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r w:rsidR="007003A8"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wyczaj popr</w:t>
            </w:r>
            <w:r w:rsidR="007003A8"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 xml:space="preserve">wnie nazywa produkty żywnościowe: </w:t>
            </w:r>
            <w:r w:rsidR="00772AB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apple, banana, cabbage, carrot, cheese, chicken, ham, honey, ice cream, pear, sausage, tomato, yoghurt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Bez pomyłek nazywa produkty żywnościowe, stosując konstrukcje: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It’s …</w:t>
            </w:r>
            <w:r w:rsidR="00DB333A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/ This is …</w:t>
            </w:r>
          </w:p>
        </w:tc>
      </w:tr>
      <w:tr w:rsidR="00772AB5" w:rsidTr="00351E8C">
        <w:trPr>
          <w:cantSplit/>
          <w:trHeight w:val="66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AB5" w:rsidRDefault="00772AB5">
            <w:pPr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Rozpoznaje i z pomocą nauczyciela nazywa grupy żywności: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fruit, meat, milk products, vegetables.</w:t>
            </w:r>
          </w:p>
          <w:p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Bezbłędnie identyfikuje produkty należące do wskazanych grup żywności.</w:t>
            </w:r>
          </w:p>
        </w:tc>
      </w:tr>
      <w:tr w:rsidR="00772AB5" w:rsidTr="00351E8C">
        <w:trPr>
          <w:cantSplit/>
          <w:trHeight w:val="71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rozpoznaje i nazywa wybrane tradycyjne </w:t>
            </w:r>
            <w:r w:rsidR="00DB333A">
              <w:rPr>
                <w:rFonts w:ascii="Calibri" w:hAnsi="Calibri"/>
                <w:sz w:val="20"/>
                <w:szCs w:val="20"/>
                <w:lang w:eastAsia="en-US"/>
              </w:rPr>
              <w:t xml:space="preserve">brytyjskie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słodycze: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flapjack, chocolate brownie, muffin.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</w:t>
            </w:r>
            <w:r w:rsidR="007003A8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czym są podobieństwa i różnice międzykulturowe. Nazywa polskie i brytyjskie tradycyjne produkty spożywcze. </w:t>
            </w:r>
          </w:p>
        </w:tc>
      </w:tr>
      <w:tr w:rsidR="00772AB5" w:rsidTr="00351E8C">
        <w:trPr>
          <w:cantSplit/>
          <w:trHeight w:val="55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Pr="00351E8C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odpowiada na pytania typu: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Do you like apples?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, używając zwrotów: Yes, I do.</w:t>
            </w:r>
            <w:r w:rsidR="00DB333A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/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No, I don’t</w:t>
            </w:r>
            <w:r w:rsidRPr="00351E8C"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7BB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zadaje pytania typu: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Do you like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apples?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i udziela </w:t>
            </w:r>
          </w:p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na nie odpowiedzi.</w:t>
            </w:r>
          </w:p>
        </w:tc>
      </w:tr>
      <w:tr w:rsidR="00772AB5" w:rsidTr="00351E8C">
        <w:trPr>
          <w:cantSplit/>
          <w:trHeight w:val="5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mówi o swoich upodobaniach, np.: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I like cheese and ham</w:t>
            </w: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Samodzielnie buduje zdania na temat swoich upodobań.</w:t>
            </w:r>
          </w:p>
        </w:tc>
      </w:tr>
      <w:tr w:rsidR="00772AB5" w:rsidTr="00772AB5">
        <w:trPr>
          <w:cantSplit/>
          <w:trHeight w:val="50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Poprawnie wymawia dźwięk /t∫</w:t>
            </w:r>
            <w:r>
              <w:rPr>
                <w:rFonts w:ascii="Calibri" w:hAnsi="Calibri"/>
                <w:vertAlign w:val="subscript"/>
                <w:lang w:eastAsia="en-US"/>
              </w:rPr>
              <w:t>/</w:t>
            </w:r>
            <w:r w:rsidR="00F86FA0">
              <w:rPr>
                <w:rFonts w:ascii="Calibri" w:hAnsi="Calibri"/>
                <w:vertAlign w:val="subscript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the Bugs twister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Poprawnie wymawia dźwięk</w:t>
            </w:r>
            <w:r w:rsidR="00F86FA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/t∫</w:t>
            </w:r>
            <w:r>
              <w:rPr>
                <w:rFonts w:ascii="Calibri" w:hAnsi="Calibri"/>
                <w:vertAlign w:val="subscript"/>
                <w:lang w:eastAsia="en-US"/>
              </w:rPr>
              <w:t>/</w:t>
            </w:r>
            <w:r w:rsidR="00F86FA0">
              <w:rPr>
                <w:rFonts w:ascii="Calibri" w:hAnsi="Calibri"/>
                <w:vertAlign w:val="subscript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 znanych mu słowach.</w:t>
            </w:r>
          </w:p>
        </w:tc>
      </w:tr>
      <w:tr w:rsidR="00772AB5" w:rsidTr="00772AB5">
        <w:trPr>
          <w:cantSplit/>
          <w:trHeight w:val="50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003A8" w:rsidP="00351E8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What’s this? Who’s this?,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jeśli są poparte pomocniczymi gestami. Odpowiada na pytania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003A8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pytania o rzecz lub osobę: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What’s this? Who’s this?,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odpowiada na pytania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używając zwrotów: </w:t>
            </w:r>
            <w:r w:rsidR="00772AB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It’s …, This is …</w:t>
            </w:r>
          </w:p>
        </w:tc>
      </w:tr>
      <w:tr w:rsidR="00772AB5" w:rsidTr="00351E8C">
        <w:trPr>
          <w:cantSplit/>
          <w:trHeight w:val="766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 i wykonuje polecenia nauczyciela, zwłaszcza gdy są wspierane ruchem, mimik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ą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i gestami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: Let’s play …</w:t>
            </w:r>
            <w:r w:rsidR="001D4A4E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/ make</w:t>
            </w:r>
            <w:r w:rsidR="001D4A4E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..., Open your book.</w:t>
            </w:r>
            <w:r w:rsidR="001D4A4E"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4E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 i wykonuje polecenia nauczyciela,</w:t>
            </w:r>
            <w:r w:rsidR="00F86FA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samodzielnie stosuje niektóre </w:t>
            </w:r>
          </w:p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 poleceń w sytuacji lekcyjnej.</w:t>
            </w:r>
          </w:p>
        </w:tc>
      </w:tr>
      <w:tr w:rsidR="00772AB5" w:rsidTr="00772AB5">
        <w:trPr>
          <w:cantSplit/>
          <w:trHeight w:val="87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znaczenie słowa: 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Wspierany przez nauczyciela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wyraża 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 xml:space="preserve">opinię o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różnych produkt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ach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spożywczych, np.: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It’s delicious. Apples are 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772AB5" w:rsidTr="00351E8C">
        <w:trPr>
          <w:cantSplit/>
          <w:trHeight w:val="139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4E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The picnic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Umie ustalić kolejność wydarzeń na podstawie słuchanego tekstu i ilustracji, odpowiedzieć na pytania pomocnicze nauczyciela dotyczące historyjki </w:t>
            </w:r>
          </w:p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E4D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The picnic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 Umie ustalić kolejność wydarzeń na podstawie słuchanego tekstu i ilustracji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. D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omyśla się dalszego przebiegu akcji na podstawie ilustracji, przewiduje wypowiedzi bohaterów </w:t>
            </w:r>
          </w:p>
          <w:p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772AB5" w:rsidTr="00351E8C">
        <w:trPr>
          <w:cantSplit/>
          <w:trHeight w:val="70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lang w:eastAsia="en-US"/>
              </w:rPr>
            </w:pPr>
          </w:p>
          <w:p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Materiał leksykalno - gramatyczny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4E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z niewielką pomocą nauczyciela odpowiada na pytanie ogólne </w:t>
            </w:r>
          </w:p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 czasie </w:t>
            </w:r>
            <w:r w:rsidR="00FA1E4D"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Present s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Do you like…?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Wspierany przez nauczyciela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zadaje pytanie o upodobania w czasie </w:t>
            </w:r>
            <w:r w:rsidR="00FA1E4D"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Present s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772AB5" w:rsidTr="00772AB5">
        <w:trPr>
          <w:cantSplit/>
          <w:trHeight w:val="65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Rozumie znaczenie zaimków pytających w pytaniach z czasownikiem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to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be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 xml:space="preserve"> What’s this</w:t>
            </w:r>
            <w:r w:rsidR="00DB333A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 xml:space="preserve"> Who’s this?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, jeśli pytania są wspierane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E4D" w:rsidRDefault="00772AB5" w:rsidP="00351E8C">
            <w:pPr>
              <w:pStyle w:val="Default"/>
              <w:spacing w:line="256" w:lineRule="auto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znaczenie zaimków pytających w pytaniach z czasownikiem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to be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What’s this? Who’s this? </w:t>
            </w:r>
          </w:p>
          <w:p w:rsidR="00772AB5" w:rsidRDefault="00FA1E4D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51E8C">
              <w:rPr>
                <w:rFonts w:ascii="Calibri" w:hAnsi="Calibri"/>
                <w:sz w:val="20"/>
                <w:szCs w:val="20"/>
                <w:lang w:eastAsia="en-US"/>
              </w:rPr>
              <w:t>B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ezbłędnie reaguje na pytania, zawsze udzielając prawidłowej odpowiedzi.</w:t>
            </w:r>
          </w:p>
        </w:tc>
      </w:tr>
      <w:tr w:rsidR="00772AB5" w:rsidTr="00772AB5">
        <w:trPr>
          <w:cantSplit/>
          <w:trHeight w:val="65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z pomocą nauczyciela tworzy zdania oznajmujące w czasie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Present </w:t>
            </w:r>
            <w:r w:rsidR="00FA1E4D"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np.: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A carrot is a vegetable.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Samodzielnie tworzy zdania w czasie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Present </w:t>
            </w:r>
            <w:r w:rsidR="00FA1E4D"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określające przynależność produktu żywnościowego do właściwej grupy spożywczej, popełnia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jąc przy tym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nieliczne błędy.</w:t>
            </w:r>
          </w:p>
        </w:tc>
      </w:tr>
      <w:tr w:rsidR="00772AB5" w:rsidTr="00772AB5">
        <w:trPr>
          <w:cantSplit/>
          <w:trHeight w:val="88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w jaki sposób użyć czasu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Present </w:t>
            </w:r>
            <w:r w:rsidR="00FA1E4D"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imple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 xml:space="preserve"> 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raz z czasownikiem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to be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do 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wyrażenia opinii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It’s</w:t>
            </w:r>
            <w:r w:rsidR="00FA1E4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/ They’re 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FA1E4D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Wyraża swoje upodobania dotyczące jedzenia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, popełniając nieliczne błędy.</w:t>
            </w:r>
          </w:p>
        </w:tc>
      </w:tr>
      <w:tr w:rsidR="00772AB5" w:rsidTr="00772AB5">
        <w:trPr>
          <w:cantSplit/>
          <w:trHeight w:val="41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Zna liczebniki główne 1-10.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Bezbłędnie stosuje liczebniki główne 1-10.</w:t>
            </w:r>
          </w:p>
        </w:tc>
      </w:tr>
      <w:tr w:rsidR="00772AB5" w:rsidTr="00351E8C">
        <w:trPr>
          <w:cantSplit/>
          <w:trHeight w:val="7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Rozpoznaje zdania w trybie rozkazującym, reaguje na nie werbalnie</w:t>
            </w:r>
            <w:r w:rsidR="00F86FA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niewerbalnie,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 tryb rozkazujący i polecenia oraz próbuje sam je wydawać.</w:t>
            </w:r>
          </w:p>
        </w:tc>
      </w:tr>
      <w:tr w:rsidR="00772AB5" w:rsidTr="00772AB5">
        <w:trPr>
          <w:cantSplit/>
          <w:trHeight w:val="6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Inne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 w:rsidP="00351E8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Potrafi śpiewać piosenki i mówić w całości lub 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we fragmentach rymowanki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Colin’s chant, I like chicken, The picnic, Food group, The muffin man,</w:t>
            </w:r>
            <w:r w:rsidR="00F86FA0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Potrafi samodzielnie śpiewać piosenki i recytować rymowankę, wzbogacając je o ruch sceniczny.</w:t>
            </w:r>
          </w:p>
        </w:tc>
      </w:tr>
      <w:tr w:rsidR="00772AB5" w:rsidTr="00772AB5">
        <w:trPr>
          <w:cantSplit/>
          <w:trHeight w:val="79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/>
                <w:sz w:val="20"/>
                <w:szCs w:val="20"/>
                <w:lang w:val="en-GB" w:eastAsia="en-US"/>
              </w:rPr>
              <w:t>Rozumie zasady gier</w:t>
            </w:r>
            <w:r w:rsidRPr="00351E8C">
              <w:rPr>
                <w:rFonts w:ascii="Calibri" w:hAnsi="Calibri"/>
                <w:sz w:val="20"/>
                <w:szCs w:val="20"/>
                <w:lang w:val="en-GB" w:eastAsia="en-US"/>
              </w:rPr>
              <w:t xml:space="preserve">: 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Colin’s bingo, Memory, I like apples, Food snap, Food group word tennis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 w:eastAsia="en-US"/>
              </w:rPr>
              <w:t>, Food wheel classification game, Food group game,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 w:eastAsia="en-US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Uczestniczy z zabawach językowych, samodzielnie wydaje polecenia podczas zabaw.</w:t>
            </w:r>
          </w:p>
        </w:tc>
      </w:tr>
      <w:tr w:rsidR="00772AB5" w:rsidTr="00351E8C">
        <w:trPr>
          <w:cantSplit/>
          <w:trHeight w:val="68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Ćwiczy sprawności manualne podczas wycinania kart rysunkami i robienia rysunków, czasami potrzebuje pomocy nauczyciela.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 domu wykonuje samodzielnie własne karty z rysunkami i obrazki.</w:t>
            </w:r>
          </w:p>
        </w:tc>
      </w:tr>
    </w:tbl>
    <w:p w:rsidR="00772AB5" w:rsidRDefault="00772AB5" w:rsidP="00772AB5">
      <w:pPr>
        <w:rPr>
          <w:rFonts w:ascii="Calibri" w:hAnsi="Calibri"/>
        </w:rPr>
      </w:pPr>
    </w:p>
    <w:p w:rsidR="00772AB5" w:rsidRPr="003A1550" w:rsidRDefault="00772AB5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t xml:space="preserve">UNIT </w:t>
      </w:r>
      <w:r>
        <w:rPr>
          <w:rFonts w:ascii="Calibri" w:hAnsi="Calibri" w:cs="Calibri"/>
          <w:b/>
        </w:rPr>
        <w:t>6</w:t>
      </w:r>
      <w:r w:rsidRPr="003A1550">
        <w:rPr>
          <w:rFonts w:ascii="Calibri" w:hAnsi="Calibri" w:cs="Calibri"/>
          <w:b/>
        </w:rPr>
        <w:t xml:space="preserve"> –</w:t>
      </w:r>
      <w:r w:rsidR="00F86FA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 FAMILY PET</w:t>
      </w:r>
    </w:p>
    <w:p w:rsidR="00772AB5" w:rsidRDefault="00772AB5" w:rsidP="00772AB5">
      <w:pPr>
        <w:rPr>
          <w:rFonts w:ascii="Calibri" w:hAnsi="Calibri"/>
        </w:rPr>
      </w:pPr>
    </w:p>
    <w:p w:rsidR="00772AB5" w:rsidRPr="003A1550" w:rsidRDefault="00772AB5" w:rsidP="00772AB5">
      <w:pPr>
        <w:rPr>
          <w:rFonts w:ascii="Calibri" w:hAnsi="Calibri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772AB5" w:rsidRPr="003A1550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FA1E4D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:rsidTr="00351E8C">
        <w:trPr>
          <w:cantSplit/>
          <w:trHeight w:val="1097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72AB5" w:rsidRPr="00351E8C" w:rsidRDefault="00DB333A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</w:rPr>
              <w:t>azwyczaj poprawnie nazywa członków rodziny</w:t>
            </w:r>
            <w:r w:rsidR="000677D2">
              <w:rPr>
                <w:rFonts w:ascii="Calibri" w:hAnsi="Calibri"/>
                <w:sz w:val="20"/>
                <w:szCs w:val="20"/>
              </w:rPr>
              <w:t xml:space="preserve">; </w:t>
            </w:r>
            <w:r w:rsidR="00772AB5">
              <w:rPr>
                <w:rFonts w:ascii="Calibri" w:hAnsi="Calibri"/>
                <w:sz w:val="20"/>
                <w:szCs w:val="20"/>
              </w:rPr>
              <w:t>zna słownictwo związane z rodziną</w:t>
            </w:r>
            <w:r w:rsidR="00772AB5" w:rsidRPr="009807E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72AB5" w:rsidRPr="009807EE">
              <w:rPr>
                <w:rFonts w:asciiTheme="minorHAnsi" w:hAnsiTheme="minorHAnsi" w:cstheme="minorHAnsi"/>
                <w:i/>
                <w:sz w:val="20"/>
                <w:szCs w:val="20"/>
              </w:rPr>
              <w:t>baby,</w:t>
            </w:r>
            <w:r w:rsidR="000677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brother, daddy, family, grandma, grandpa, mummy, sister.</w:t>
            </w:r>
          </w:p>
          <w:p w:rsidR="00772AB5" w:rsidRPr="00351E8C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nazywa członków rodziny i zna słownictwo związane z rodziną.</w:t>
            </w:r>
          </w:p>
        </w:tc>
      </w:tr>
      <w:tr w:rsidR="00772AB5" w:rsidRPr="003A1550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9807E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Używa rzeczowników i przymiotników: </w:t>
            </w:r>
            <w:r w:rsidRPr="009807EE">
              <w:rPr>
                <w:rFonts w:ascii="Calibri" w:hAnsi="Calibri"/>
                <w:i/>
                <w:sz w:val="20"/>
                <w:szCs w:val="20"/>
              </w:rPr>
              <w:t>eyes, nose, ears feet, hair, long, short, big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807EE">
              <w:rPr>
                <w:rFonts w:ascii="Calibri" w:hAnsi="Calibri"/>
                <w:i/>
                <w:sz w:val="20"/>
                <w:szCs w:val="20"/>
              </w:rPr>
              <w:t>small</w:t>
            </w:r>
            <w:r>
              <w:rPr>
                <w:rFonts w:ascii="Calibri" w:hAnsi="Calibri"/>
                <w:sz w:val="20"/>
                <w:szCs w:val="20"/>
              </w:rPr>
              <w:t xml:space="preserve"> oraz nazw kolorów do opisywania wyglądu ludzi i zwierząt.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Swobodnie opisuje wygląd ludzi i zwierząt, posługując się bogatym słownictwem.</w:t>
            </w:r>
          </w:p>
        </w:tc>
      </w:tr>
      <w:tr w:rsidR="00772AB5" w:rsidRPr="003A1550" w:rsidTr="00351E8C">
        <w:trPr>
          <w:cantSplit/>
          <w:trHeight w:val="47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>
              <w:rPr>
                <w:rFonts w:ascii="Calibri" w:hAnsi="Calibri"/>
                <w:sz w:val="20"/>
                <w:szCs w:val="20"/>
              </w:rPr>
              <w:t xml:space="preserve">f/ w </w:t>
            </w:r>
            <w:r w:rsidRPr="003F312E">
              <w:rPr>
                <w:rFonts w:ascii="Calibri" w:hAnsi="Calibri"/>
                <w:i/>
                <w:sz w:val="20"/>
                <w:szCs w:val="20"/>
              </w:rPr>
              <w:t>the Bugs twister.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:rsidTr="00772AB5">
        <w:trPr>
          <w:cantSplit/>
          <w:trHeight w:val="51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77D2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znaczenie przymiotników: </w:t>
            </w:r>
            <w:r w:rsidRPr="009807EE">
              <w:rPr>
                <w:rFonts w:asciiTheme="minorHAnsi" w:hAnsiTheme="minorHAnsi" w:cstheme="minorHAnsi"/>
                <w:i/>
                <w:sz w:val="20"/>
                <w:szCs w:val="20"/>
              </w:rPr>
              <w:t>clever, friendly, funny, noisy, shy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772AB5" w:rsidRPr="009807EE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9807E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pomocą nauczyciela stara się używać ich do opisywania cech charakteru osób z rodziny.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77D2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używa poznanych przymiotników do charakteryzowania osób </w:t>
            </w:r>
          </w:p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 swojego otoczenia oraz siebie.</w:t>
            </w:r>
          </w:p>
        </w:tc>
      </w:tr>
      <w:tr w:rsidR="00772AB5" w:rsidRPr="0070230E" w:rsidTr="00351E8C">
        <w:trPr>
          <w:cantSplit/>
          <w:trHeight w:val="37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70230E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Rozumie </w:t>
            </w:r>
            <w:r w:rsidRPr="0070230E">
              <w:rPr>
                <w:rFonts w:ascii="Calibri" w:hAnsi="Calibri"/>
                <w:sz w:val="20"/>
                <w:szCs w:val="20"/>
                <w:lang w:val="en-GB"/>
              </w:rPr>
              <w:t>prośbę</w:t>
            </w:r>
            <w:r w:rsidRPr="0070230E">
              <w:rPr>
                <w:rFonts w:ascii="Calibri" w:hAnsi="Calibri"/>
                <w:i/>
                <w:sz w:val="20"/>
                <w:szCs w:val="20"/>
                <w:lang w:val="en-GB"/>
              </w:rPr>
              <w:t>: (Mummy), p</w:t>
            </w:r>
            <w:r w:rsidRPr="0070230E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lease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70230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0230E">
              <w:rPr>
                <w:rFonts w:ascii="Calibri" w:hAnsi="Calibri"/>
                <w:sz w:val="20"/>
                <w:szCs w:val="20"/>
              </w:rPr>
              <w:t xml:space="preserve">Wyraża prośbę: </w:t>
            </w:r>
            <w:r w:rsidRPr="0070230E">
              <w:rPr>
                <w:rFonts w:ascii="Calibri" w:hAnsi="Calibri"/>
                <w:i/>
                <w:sz w:val="20"/>
                <w:szCs w:val="20"/>
              </w:rPr>
              <w:t>(Mummy), p</w:t>
            </w:r>
            <w:r w:rsidRPr="0070230E">
              <w:rPr>
                <w:rFonts w:ascii="Calibri" w:hAnsi="Calibri"/>
                <w:i/>
                <w:iCs/>
                <w:sz w:val="20"/>
                <w:szCs w:val="20"/>
              </w:rPr>
              <w:t>lease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772AB5" w:rsidRPr="003A1550" w:rsidTr="00772AB5">
        <w:trPr>
          <w:cantSplit/>
          <w:trHeight w:val="4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stara się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przedstawiać osoby ze swojego otoczenia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This is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my mummy.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</w:t>
            </w:r>
            <w:r>
              <w:rPr>
                <w:rFonts w:ascii="Calibri" w:hAnsi="Calibri"/>
                <w:sz w:val="20"/>
                <w:szCs w:val="20"/>
              </w:rPr>
              <w:t>i przedstawiać osoby ze swojego otoczenia.</w:t>
            </w:r>
          </w:p>
        </w:tc>
      </w:tr>
      <w:tr w:rsidR="00772AB5" w:rsidRPr="003A1550" w:rsidTr="00351E8C">
        <w:trPr>
          <w:cantSplit/>
          <w:trHeight w:val="90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51E8C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63051A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 Let’s play …</w:t>
            </w:r>
            <w:r w:rsidR="000677D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/ make..., Open your book.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772AB5" w:rsidRPr="003A1550" w:rsidTr="00772AB5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CC7FFD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pytania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są poparte pomocniczymi gestami.</w:t>
            </w:r>
            <w:r w:rsidR="00FA1E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Odpowiada na pytania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77D2" w:rsidRDefault="00CC7FFD" w:rsidP="00351E8C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0677D2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772AB5" w:rsidRPr="003A1550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dpowiada na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772AB5" w:rsidRPr="003A1550" w:rsidTr="00351E8C">
        <w:trPr>
          <w:cantSplit/>
          <w:trHeight w:val="1401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family pet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Umie ustalić kolejność wydarzeń na podstawie słuchanego tekstu i ilustracji, odpowiedzieć na pytania pomocnicze nauczyciela dotyczące historyjki </w:t>
            </w:r>
          </w:p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family pet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i podczas jej słuchania potrafi wskazać właściwe rysunki. Samodzielnie ustala kolejność wydarzeń </w:t>
            </w:r>
          </w:p>
          <w:p w:rsidR="000677D2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domyśla się dalszego przebiegu akcji na podstawie ilustracji</w:t>
            </w:r>
            <w:r w:rsidR="000677D2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772AB5" w:rsidRPr="003A1550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kolegom, odgrywa scenkę i opowiada historyjkę albo własnymi słowami, albo zachowując wierność z oryginałem.</w:t>
            </w:r>
          </w:p>
        </w:tc>
      </w:tr>
      <w:tr w:rsidR="00772AB5" w:rsidRPr="003A1550" w:rsidTr="00772AB5">
        <w:trPr>
          <w:cantSplit/>
          <w:trHeight w:val="885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:rsidR="00772AB5" w:rsidRPr="003A1550" w:rsidRDefault="000677D2" w:rsidP="00351E8C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Materiał leksykalno-g</w:t>
            </w:r>
            <w:r w:rsidR="00772AB5" w:rsidRPr="003A1550">
              <w:rPr>
                <w:rFonts w:ascii="Calibri" w:hAnsi="Calibri"/>
                <w:b/>
              </w:rPr>
              <w:t>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77D2" w:rsidRDefault="00772AB5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0677D2">
              <w:rPr>
                <w:rFonts w:ascii="Calibri" w:hAnsi="Calibri"/>
                <w:sz w:val="20"/>
                <w:szCs w:val="20"/>
              </w:rPr>
              <w:t>. os. l. poj.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>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I’ve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long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hair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>.</w:t>
            </w:r>
            <w:r w:rsidR="00F86FA0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:rsidR="00772AB5" w:rsidRPr="003A1550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 xml:space="preserve"> pomocą nauczyciela buduje zdania opisujące swój wygląd.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77D2" w:rsidRDefault="00772AB5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0677D2">
              <w:rPr>
                <w:rFonts w:ascii="Calibri" w:hAnsi="Calibri"/>
                <w:sz w:val="20"/>
                <w:szCs w:val="20"/>
              </w:rPr>
              <w:t>. os. l. poj.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I’ve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long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hair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Samodzielnie opisuje swój wygląd.</w:t>
            </w:r>
          </w:p>
        </w:tc>
      </w:tr>
      <w:tr w:rsidR="00772AB5" w:rsidRPr="003A1550" w:rsidTr="00772AB5">
        <w:trPr>
          <w:cantSplit/>
          <w:trHeight w:val="88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77D2" w:rsidRDefault="00772AB5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>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blue eyes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:rsidR="00772AB5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 xml:space="preserve"> pomocą nauczyciela buduje zdania opisujące wygląd osób i zwierząt.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77D2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bezbłędnie zdania 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blue eyes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Samodzielnie opisuje wygląd swój, innych osób oraz zwierząt.</w:t>
            </w:r>
          </w:p>
        </w:tc>
      </w:tr>
      <w:tr w:rsidR="00772AB5" w:rsidRPr="006100CE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6100CE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743B8C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czasownika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clever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.,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z pomocą nauczyciela buduje zdania opisujące cechy charakteru innych osób.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6100C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czasownika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clever</w:t>
            </w:r>
            <w:r>
              <w:rPr>
                <w:rFonts w:ascii="Calibri" w:hAnsi="Calibri"/>
                <w:iCs/>
                <w:sz w:val="20"/>
                <w:szCs w:val="20"/>
              </w:rPr>
              <w:t>. Opisuje cechy swojego charakteru oraz innych osób.</w:t>
            </w:r>
          </w:p>
        </w:tc>
      </w:tr>
      <w:tr w:rsidR="00772AB5" w:rsidRPr="003A1550" w:rsidTr="00772AB5">
        <w:trPr>
          <w:cantSplit/>
          <w:trHeight w:val="64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6100CE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="000677D2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 w:rsidR="000677D2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0677D2">
              <w:rPr>
                <w:rFonts w:ascii="Calibri" w:hAnsi="Calibri"/>
                <w:i/>
                <w:sz w:val="20"/>
                <w:szCs w:val="20"/>
              </w:rPr>
              <w:t>What’s this?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:rsidTr="00772AB5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997DCD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Potrafi śpiewać piosenki i mówić w całości lub </w:t>
            </w:r>
            <w:r w:rsidR="000677D2">
              <w:rPr>
                <w:rFonts w:ascii="Calibri" w:hAnsi="Calibri"/>
                <w:sz w:val="20"/>
                <w:szCs w:val="20"/>
              </w:rPr>
              <w:t xml:space="preserve">we fragmentach </w:t>
            </w:r>
            <w:r w:rsidR="000677D2" w:rsidRPr="00997DCD">
              <w:rPr>
                <w:rFonts w:ascii="Calibri" w:hAnsi="Calibri"/>
                <w:sz w:val="20"/>
                <w:szCs w:val="20"/>
              </w:rPr>
              <w:t>rymowanki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Colin’s chant, This is my wonderful family, The family pet, A family character chant, Family finger,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śpiewać piosenki i recytować rymowank</w:t>
            </w:r>
            <w:r w:rsidR="000677D2"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976727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976727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976727">
              <w:rPr>
                <w:rFonts w:ascii="Calibri" w:hAnsi="Calibri"/>
                <w:i/>
                <w:sz w:val="20"/>
                <w:szCs w:val="20"/>
                <w:lang w:val="en-GB"/>
              </w:rPr>
              <w:t>: Colin’s bingo, Mime and guess, Family pairs</w:t>
            </w:r>
            <w:r w:rsidRPr="00976727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 Sentence chain, Association,</w:t>
            </w:r>
            <w:r w:rsidRPr="00976727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976727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Uc</w:t>
            </w:r>
            <w:r>
              <w:rPr>
                <w:rFonts w:ascii="Calibri" w:hAnsi="Calibri"/>
                <w:sz w:val="20"/>
                <w:szCs w:val="20"/>
              </w:rPr>
              <w:t xml:space="preserve">zestniczy </w:t>
            </w:r>
            <w:r w:rsidR="00DB333A">
              <w:rPr>
                <w:rFonts w:ascii="Calibri" w:hAnsi="Calibri"/>
                <w:sz w:val="20"/>
                <w:szCs w:val="20"/>
              </w:rPr>
              <w:t xml:space="preserve">w </w:t>
            </w:r>
            <w:r>
              <w:rPr>
                <w:rFonts w:ascii="Calibri" w:hAnsi="Calibri"/>
                <w:sz w:val="20"/>
                <w:szCs w:val="20"/>
              </w:rPr>
              <w:t>zabawach językowych, s</w:t>
            </w:r>
            <w:r w:rsidRPr="003A1550">
              <w:rPr>
                <w:rFonts w:ascii="Calibri" w:hAnsi="Calibri"/>
                <w:sz w:val="20"/>
                <w:szCs w:val="20"/>
              </w:rPr>
              <w:t>amodzielnie wydaje polecenia podczas zabaw.</w:t>
            </w:r>
          </w:p>
        </w:tc>
      </w:tr>
      <w:tr w:rsidR="00772AB5" w:rsidRPr="003A1550" w:rsidTr="00772AB5">
        <w:trPr>
          <w:cantSplit/>
          <w:trHeight w:val="888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 w:rsidR="000677D2">
              <w:rPr>
                <w:rFonts w:ascii="Calibri" w:hAnsi="Calibri"/>
                <w:sz w:val="20"/>
                <w:szCs w:val="20"/>
              </w:rPr>
              <w:t>wykonywania</w:t>
            </w:r>
            <w:r>
              <w:rPr>
                <w:rFonts w:ascii="Calibri" w:hAnsi="Calibri"/>
                <w:sz w:val="20"/>
                <w:szCs w:val="20"/>
              </w:rPr>
              <w:t xml:space="preserve"> rysunków oraz miniksiążeczki, czasam</w:t>
            </w:r>
            <w:r w:rsidR="000677D2">
              <w:rPr>
                <w:rFonts w:ascii="Calibri" w:hAnsi="Calibri"/>
                <w:sz w:val="20"/>
                <w:szCs w:val="20"/>
              </w:rPr>
              <w:t>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domu wykonuje samodzielnie własne karty z rysunkami i obrazki.</w:t>
            </w:r>
          </w:p>
        </w:tc>
      </w:tr>
    </w:tbl>
    <w:p w:rsidR="00772AB5" w:rsidRDefault="00772AB5" w:rsidP="00772AB5"/>
    <w:p w:rsidR="00772AB5" w:rsidRDefault="00772AB5">
      <w:pPr>
        <w:sectPr w:rsidR="00772AB5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GOODBYE, BUGS TEAM!</w:t>
      </w:r>
    </w:p>
    <w:p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772AB5" w:rsidRPr="003A1550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0677D2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:rsidTr="00772AB5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AB5" w:rsidRPr="00A704B4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>Wita się i żegna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 xml:space="preserve"> powtarzając za nauczycielem wyrażenia: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Hello</w:t>
            </w:r>
            <w:r w:rsidR="000677D2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/ Goodbye.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AB5" w:rsidRPr="00A704B4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772AB5" w:rsidRPr="003A1550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Rozróżnia i zazwyczaj poprawnie nazywa miejsca wakacyjne: </w:t>
            </w:r>
            <w:r w:rsidRPr="00A704B4">
              <w:rPr>
                <w:rFonts w:ascii="Calibri" w:hAnsi="Calibri"/>
                <w:i/>
                <w:sz w:val="20"/>
                <w:szCs w:val="20"/>
              </w:rPr>
              <w:t>country, lake, mountains, sea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nazywa miejsca wakacyjne.</w:t>
            </w:r>
          </w:p>
        </w:tc>
      </w:tr>
      <w:tr w:rsidR="00772AB5" w:rsidRPr="003A1550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72AB5" w:rsidRPr="00FC55F9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FC55F9">
              <w:rPr>
                <w:rFonts w:ascii="Calibri" w:hAnsi="Calibri"/>
                <w:sz w:val="20"/>
                <w:szCs w:val="20"/>
              </w:rPr>
              <w:t xml:space="preserve"> propozycje, prośby i życzenia: </w:t>
            </w:r>
            <w:r w:rsidRPr="00AD4046">
              <w:rPr>
                <w:rFonts w:ascii="Calibri" w:hAnsi="Calibri"/>
                <w:i/>
                <w:sz w:val="20"/>
                <w:szCs w:val="20"/>
              </w:rPr>
              <w:t xml:space="preserve">Let’s go to the sea.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want to go to the sea</w:t>
            </w:r>
            <w:r w:rsidR="000677D2" w:rsidRPr="00DB07BB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. 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>W</w:t>
            </w:r>
            <w:r>
              <w:rPr>
                <w:rFonts w:ascii="Calibri" w:hAnsi="Calibri"/>
                <w:iCs/>
                <w:sz w:val="20"/>
                <w:szCs w:val="20"/>
              </w:rPr>
              <w:t>yraża je z pomocą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w naturalny sposób wyrażać propozycje, prośby i życzenia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72AB5" w:rsidRPr="003A1550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pomocą nauczyciela składa życzenia udanych wakacji: </w:t>
            </w:r>
            <w:r w:rsidRPr="00AD4046">
              <w:rPr>
                <w:rFonts w:ascii="Calibri" w:hAnsi="Calibri"/>
                <w:i/>
                <w:sz w:val="20"/>
                <w:szCs w:val="20"/>
              </w:rPr>
              <w:t>Have a great holiday!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FC55F9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Samodzielnie i spontanicznie składa życzenia udanych wakacji: </w:t>
            </w:r>
            <w:r w:rsidRPr="00FC55F9">
              <w:rPr>
                <w:rFonts w:ascii="Calibri" w:hAnsi="Calibri"/>
                <w:i/>
                <w:sz w:val="20"/>
                <w:szCs w:val="20"/>
              </w:rPr>
              <w:t>Have a great holiday!</w:t>
            </w:r>
          </w:p>
        </w:tc>
      </w:tr>
      <w:tr w:rsidR="00772AB5" w:rsidRPr="003A1550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7D2" w:rsidRDefault="00CC7FFD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są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poparte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omocniczymi gestami. </w:t>
            </w:r>
          </w:p>
          <w:p w:rsidR="00772AB5" w:rsidRPr="000139C6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Odpowiada na pytania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7D2" w:rsidRPr="00351E8C" w:rsidRDefault="00CC7FFD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</w:p>
          <w:p w:rsidR="00772AB5" w:rsidRPr="000139C6" w:rsidRDefault="000677D2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dpowiada na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This is …</w:t>
            </w:r>
          </w:p>
        </w:tc>
      </w:tr>
      <w:tr w:rsidR="00772AB5" w:rsidRPr="003A1550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0139C6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Goodbye, Bugs Team!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Umie ustalić kolejność wydarzeń na podstawie słuchanego tekstu i ilustracji, odpowiedzieć na pytania pomocnicze nauczyciela dotyczące historyjki, odegrać scenkę i opowiedzieć historyjkę z użyciem kluczowych słów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0139C6" w:rsidRDefault="00772AB5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Goodbye, Bugs Team</w:t>
            </w:r>
            <w:r w:rsidRPr="003A1550">
              <w:rPr>
                <w:rFonts w:ascii="Calibri" w:hAnsi="Calibri"/>
                <w:sz w:val="20"/>
                <w:szCs w:val="20"/>
              </w:rPr>
              <w:t>, podczas jej słuchania potrafi wskazać właściwe rysunki</w:t>
            </w:r>
            <w:r w:rsidR="00EA2014">
              <w:rPr>
                <w:rFonts w:ascii="Calibri" w:hAnsi="Calibri"/>
                <w:sz w:val="20"/>
                <w:szCs w:val="20"/>
              </w:rPr>
              <w:t>. S</w:t>
            </w:r>
            <w:r w:rsidRPr="003A1550">
              <w:rPr>
                <w:rFonts w:ascii="Calibri" w:hAnsi="Calibri"/>
                <w:sz w:val="20"/>
                <w:szCs w:val="20"/>
              </w:rPr>
              <w:t>amodzielnie ustala kolejność wydarzeń i domyśla się dalszego przebiegu akcji na podstawie ilustracji, przewiduje wypowiedzi bohaterów w kolejnych scenach historyjki. Odpowiada na szczegółowe pytania nauczyciela dotyczące historyjki, zadaje proste pytania kolegom. Odgrywa scenkę i opowiada historyjkę albo własnymi słowami, albo zachowując wierność z oryginałem</w:t>
            </w:r>
          </w:p>
        </w:tc>
      </w:tr>
      <w:tr w:rsidR="00772AB5" w:rsidRPr="003A1550" w:rsidTr="00772AB5">
        <w:trPr>
          <w:cantSplit/>
          <w:trHeight w:val="88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4945E2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Pamięta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 nazwy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zwierzątek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bee</w:t>
            </w:r>
            <w:r w:rsidRPr="00AD4046">
              <w:rPr>
                <w:rFonts w:asciiTheme="minorHAnsi" w:hAnsiTheme="minorHAnsi" w:cstheme="minorHAnsi"/>
                <w:i/>
                <w:sz w:val="20"/>
                <w:szCs w:val="20"/>
              </w:rPr>
              <w:t>, caterpillar, glow-worm, ladybird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nazwy zwierzątek </w:t>
            </w:r>
            <w:r w:rsidRPr="003A1550">
              <w:rPr>
                <w:rFonts w:ascii="Calibri" w:hAnsi="Calibri"/>
                <w:sz w:val="20"/>
                <w:szCs w:val="20"/>
              </w:rPr>
              <w:t>i wykorzystuje je podczas lekcji.</w:t>
            </w:r>
          </w:p>
        </w:tc>
      </w:tr>
    </w:tbl>
    <w:p w:rsidR="000677D2" w:rsidRDefault="000677D2">
      <w:pPr>
        <w:sectPr w:rsidR="000677D2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:rsidR="000677D2" w:rsidRDefault="000677D2"/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772AB5" w:rsidRPr="003A1550" w:rsidTr="00772AB5">
        <w:trPr>
          <w:cantSplit/>
          <w:trHeight w:val="89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A8308A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433B03"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 xml:space="preserve"> 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i z pomocą nauczyciela buduje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 want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 xml:space="preserve">… 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 xml:space="preserve">oraz w 1. </w:t>
            </w:r>
            <w:r>
              <w:rPr>
                <w:rFonts w:ascii="Calibri" w:hAnsi="Calibri"/>
                <w:iCs/>
                <w:sz w:val="20"/>
                <w:szCs w:val="20"/>
              </w:rPr>
              <w:t>o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 xml:space="preserve">s. </w:t>
            </w:r>
            <w:r>
              <w:rPr>
                <w:rFonts w:ascii="Calibri" w:hAnsi="Calibri"/>
                <w:iCs/>
                <w:sz w:val="20"/>
                <w:szCs w:val="20"/>
              </w:rPr>
              <w:t>l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>. mn.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Let’s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77D2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</w:t>
            </w:r>
            <w:r>
              <w:rPr>
                <w:rFonts w:ascii="Calibri" w:hAnsi="Calibri"/>
                <w:sz w:val="20"/>
                <w:szCs w:val="20"/>
              </w:rPr>
              <w:t>samodzielnie buduje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zdania twierdzące w czasie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</w:t>
            </w:r>
            <w:r w:rsidRPr="0000013A">
              <w:rPr>
                <w:rFonts w:ascii="Calibri" w:hAnsi="Calibri"/>
                <w:i/>
                <w:iCs/>
                <w:sz w:val="20"/>
                <w:szCs w:val="20"/>
              </w:rPr>
              <w:t>want</w:t>
            </w:r>
            <w:r w:rsidR="00A30D8C">
              <w:rPr>
                <w:rFonts w:ascii="Calibri" w:hAnsi="Calibri"/>
                <w:i/>
                <w:iCs/>
                <w:sz w:val="20"/>
                <w:szCs w:val="20"/>
              </w:rPr>
              <w:t xml:space="preserve"> …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>i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Let’s</w:t>
            </w:r>
            <w:r w:rsidR="00A30D8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30D8C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, popełnia</w:t>
            </w:r>
            <w:r w:rsidR="00A30D8C">
              <w:rPr>
                <w:rFonts w:ascii="Calibri" w:hAnsi="Calibri"/>
                <w:sz w:val="20"/>
                <w:szCs w:val="20"/>
              </w:rPr>
              <w:t>jąc przy tym</w:t>
            </w:r>
            <w:r>
              <w:rPr>
                <w:rFonts w:ascii="Calibri" w:hAnsi="Calibri"/>
                <w:sz w:val="20"/>
                <w:szCs w:val="20"/>
              </w:rPr>
              <w:t xml:space="preserve"> nieliczne błędy.</w:t>
            </w:r>
          </w:p>
        </w:tc>
      </w:tr>
      <w:tr w:rsidR="00772AB5" w:rsidRPr="003A1550" w:rsidTr="00772AB5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CC7FFD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>
              <w:rPr>
                <w:rFonts w:ascii="Calibri" w:hAnsi="Calibri"/>
                <w:i/>
                <w:sz w:val="20"/>
                <w:szCs w:val="20"/>
              </w:rPr>
              <w:t>Who’s this</w:t>
            </w:r>
            <w:r w:rsidR="00772AB5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 w:rsidR="00A30D8C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jeśli 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są </w:t>
            </w:r>
            <w:r>
              <w:rPr>
                <w:rFonts w:ascii="Calibri" w:hAnsi="Calibri"/>
                <w:sz w:val="20"/>
                <w:szCs w:val="20"/>
              </w:rPr>
              <w:t xml:space="preserve">one 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>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CC7FFD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>
              <w:rPr>
                <w:rFonts w:ascii="Calibri" w:hAnsi="Calibri"/>
                <w:i/>
                <w:sz w:val="20"/>
                <w:szCs w:val="20"/>
              </w:rPr>
              <w:t>Who’s this</w:t>
            </w:r>
            <w:r w:rsidR="00772AB5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:rsidTr="00772AB5">
        <w:trPr>
          <w:cantSplit/>
          <w:trHeight w:val="6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72AB5" w:rsidRPr="00BB60BA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30D8C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</w:t>
            </w:r>
            <w:r w:rsidR="00CC7FFD">
              <w:rPr>
                <w:rFonts w:ascii="Calibri" w:hAnsi="Calibri"/>
                <w:sz w:val="20"/>
                <w:szCs w:val="20"/>
              </w:rPr>
              <w:t>rozkazy i polecenia</w:t>
            </w:r>
            <w:r>
              <w:rPr>
                <w:rFonts w:ascii="Calibri" w:hAnsi="Calibri"/>
                <w:sz w:val="20"/>
                <w:szCs w:val="20"/>
              </w:rPr>
              <w:t xml:space="preserve">, reaguje na nie werbalnie </w:t>
            </w:r>
          </w:p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 w:rsidR="00CC7FFD">
              <w:rPr>
                <w:rFonts w:ascii="Calibri" w:hAnsi="Calibri"/>
                <w:sz w:val="20"/>
                <w:szCs w:val="20"/>
              </w:rPr>
              <w:t>rozkazy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:rsidTr="00772AB5">
        <w:trPr>
          <w:cantSplit/>
          <w:trHeight w:val="8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B5" w:rsidRPr="00BB60B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 xml:space="preserve">Wykonuje odpowiednie czynności do słów piosenek: </w:t>
            </w:r>
            <w:r>
              <w:rPr>
                <w:rFonts w:ascii="Calibri" w:hAnsi="Calibri"/>
                <w:i/>
                <w:sz w:val="20"/>
                <w:szCs w:val="20"/>
              </w:rPr>
              <w:t>This is my w</w:t>
            </w:r>
            <w:r w:rsidR="00A30D8C">
              <w:rPr>
                <w:rFonts w:ascii="Calibri" w:hAnsi="Calibri"/>
                <w:i/>
                <w:sz w:val="20"/>
                <w:szCs w:val="20"/>
              </w:rPr>
              <w:t>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nderful family,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Goodbye </w:t>
            </w:r>
            <w:r>
              <w:rPr>
                <w:rFonts w:ascii="Calibri" w:hAnsi="Calibri"/>
                <w:i/>
                <w:sz w:val="20"/>
                <w:szCs w:val="20"/>
              </w:rPr>
              <w:t>song</w:t>
            </w:r>
            <w:r>
              <w:rPr>
                <w:rFonts w:ascii="Calibri" w:hAnsi="Calibri"/>
                <w:sz w:val="20"/>
                <w:szCs w:val="20"/>
              </w:rPr>
              <w:t xml:space="preserve"> i śpiewa wraz z nagraniem całe piosenki lub ich fragmenty.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9047A0" w:rsidTr="00772AB5">
        <w:trPr>
          <w:cantSplit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B5" w:rsidRPr="00530F6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30F60">
              <w:rPr>
                <w:rFonts w:ascii="Calibri" w:hAnsi="Calibri"/>
                <w:sz w:val="20"/>
                <w:szCs w:val="20"/>
              </w:rPr>
              <w:t xml:space="preserve">Uczestniczy </w:t>
            </w:r>
            <w:r w:rsidR="00CC7FFD">
              <w:rPr>
                <w:rFonts w:ascii="Calibri" w:hAnsi="Calibri"/>
                <w:sz w:val="20"/>
                <w:szCs w:val="20"/>
              </w:rPr>
              <w:t>w</w:t>
            </w:r>
            <w:r w:rsidRPr="00530F60">
              <w:rPr>
                <w:rFonts w:ascii="Calibri" w:hAnsi="Calibri"/>
                <w:sz w:val="20"/>
                <w:szCs w:val="20"/>
              </w:rPr>
              <w:t xml:space="preserve"> zabawie: </w:t>
            </w:r>
            <w:r w:rsidRPr="00530F60">
              <w:rPr>
                <w:rFonts w:ascii="Calibri" w:hAnsi="Calibri"/>
                <w:i/>
                <w:color w:val="auto"/>
                <w:sz w:val="20"/>
                <w:szCs w:val="20"/>
              </w:rPr>
              <w:t>Find your holiday group</w:t>
            </w:r>
            <w:r w:rsidRPr="00530F60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5" w:rsidRPr="009047A0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 xml:space="preserve">Uczestniczy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zabawie</w:t>
            </w: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ęzykowej, przejmuje rolę nauczyciela i prowadzi zabawę.</w:t>
            </w:r>
          </w:p>
        </w:tc>
      </w:tr>
      <w:tr w:rsidR="00772AB5" w:rsidRPr="009047A0" w:rsidTr="00772AB5">
        <w:trPr>
          <w:cantSplit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</w:p>
          <w:p w:rsidR="00772AB5" w:rsidRPr="009047A0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</w:tr>
    </w:tbl>
    <w:p w:rsidR="00772AB5" w:rsidRDefault="00772AB5" w:rsidP="00772AB5"/>
    <w:p w:rsidR="00772AB5" w:rsidRDefault="00772AB5">
      <w:pPr>
        <w:sectPr w:rsidR="00772AB5" w:rsidSect="00A830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72AB5" w:rsidRPr="003A1550" w:rsidRDefault="00772AB5" w:rsidP="00351E8C">
      <w:pPr>
        <w:shd w:val="clear" w:color="auto" w:fill="D9D9D9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t>HALLOWEEN</w:t>
      </w:r>
    </w:p>
    <w:p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985"/>
        <w:gridCol w:w="6362"/>
        <w:gridCol w:w="6362"/>
      </w:tblGrid>
      <w:tr w:rsidR="00772AB5" w:rsidRPr="003A1550" w:rsidTr="00772AB5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EA2014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:rsidTr="00772AB5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9D046C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DB333A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Z</w:t>
            </w:r>
            <w:r w:rsidR="00772AB5">
              <w:rPr>
                <w:rFonts w:ascii="Calibri" w:hAnsi="Calibri"/>
                <w:sz w:val="20"/>
                <w:lang w:val="pl-PL"/>
              </w:rPr>
              <w:t>azwyczaj poprawnie n</w:t>
            </w:r>
            <w:r w:rsidR="00772AB5" w:rsidRPr="003A1550">
              <w:rPr>
                <w:rFonts w:ascii="Calibri" w:hAnsi="Calibri"/>
                <w:sz w:val="20"/>
                <w:lang w:val="pl-PL"/>
              </w:rPr>
              <w:t xml:space="preserve">azywa postaci i przedmioty związane ze świętem </w:t>
            </w:r>
            <w:r w:rsidR="00772AB5" w:rsidRPr="003A1550">
              <w:rPr>
                <w:rFonts w:ascii="Calibri" w:hAnsi="Calibri"/>
                <w:i/>
                <w:sz w:val="20"/>
                <w:lang w:val="pl-PL"/>
              </w:rPr>
              <w:t>Halloween</w:t>
            </w:r>
            <w:r w:rsidR="00772AB5" w:rsidRPr="003A1550">
              <w:rPr>
                <w:rFonts w:ascii="Calibri" w:hAnsi="Calibri"/>
                <w:sz w:val="20"/>
                <w:lang w:val="pl-PL"/>
              </w:rPr>
              <w:t>:</w:t>
            </w:r>
            <w:r w:rsidR="00772AB5" w:rsidRPr="003A1550">
              <w:rPr>
                <w:rFonts w:ascii="Calibri" w:hAnsi="Calibri"/>
                <w:i/>
                <w:sz w:val="20"/>
                <w:lang w:val="pl-PL"/>
              </w:rPr>
              <w:t xml:space="preserve"> </w:t>
            </w:r>
            <w:r w:rsidR="00772AB5">
              <w:rPr>
                <w:rFonts w:ascii="Calibri" w:hAnsi="Calibri"/>
                <w:i/>
                <w:iCs/>
                <w:sz w:val="20"/>
                <w:lang w:val="pl-PL"/>
              </w:rPr>
              <w:t>cat</w:t>
            </w:r>
            <w:r w:rsidR="00772AB5" w:rsidRPr="003A1550">
              <w:rPr>
                <w:rFonts w:ascii="Calibri" w:hAnsi="Calibri"/>
                <w:i/>
                <w:iCs/>
                <w:sz w:val="20"/>
                <w:lang w:val="pl-PL"/>
              </w:rPr>
              <w:t>,</w:t>
            </w:r>
            <w:r w:rsidR="00772AB5">
              <w:rPr>
                <w:rFonts w:ascii="Calibri" w:hAnsi="Calibri"/>
                <w:i/>
                <w:iCs/>
                <w:sz w:val="20"/>
                <w:lang w:val="pl-PL"/>
              </w:rPr>
              <w:t xml:space="preserve"> bat, ghost</w:t>
            </w:r>
            <w:r w:rsidR="00772AB5" w:rsidRPr="003A1550">
              <w:rPr>
                <w:rFonts w:ascii="Calibri" w:hAnsi="Calibri"/>
                <w:i/>
                <w:iCs/>
                <w:sz w:val="20"/>
                <w:lang w:val="pl-PL"/>
              </w:rPr>
              <w:t>, pumpkin</w:t>
            </w:r>
            <w:r w:rsidR="00772AB5">
              <w:rPr>
                <w:rFonts w:ascii="Calibri" w:hAnsi="Calibri"/>
                <w:iCs/>
                <w:sz w:val="20"/>
                <w:lang w:val="pl-PL"/>
              </w:rPr>
              <w:t xml:space="preserve">, </w:t>
            </w:r>
            <w:r w:rsidR="00772AB5" w:rsidRPr="003C6EDC">
              <w:rPr>
                <w:rFonts w:ascii="Calibri" w:hAnsi="Calibri"/>
                <w:i/>
                <w:iCs/>
                <w:sz w:val="20"/>
                <w:lang w:val="pl-PL"/>
              </w:rPr>
              <w:t>witch</w:t>
            </w:r>
            <w:r w:rsidR="00772AB5">
              <w:rPr>
                <w:rFonts w:ascii="Calibri" w:hAnsi="Calibri"/>
                <w:iCs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 xml:space="preserve">azywa postaci i przedmioty związane ze świętem </w:t>
            </w:r>
            <w:r w:rsidRPr="003A1550">
              <w:rPr>
                <w:rFonts w:ascii="Calibri" w:hAnsi="Calibri"/>
                <w:i/>
                <w:sz w:val="20"/>
              </w:rPr>
              <w:t>Halloween</w:t>
            </w:r>
            <w:r>
              <w:rPr>
                <w:rFonts w:ascii="Calibri" w:hAnsi="Calibri"/>
                <w:i/>
                <w:sz w:val="20"/>
              </w:rPr>
              <w:t>.</w:t>
            </w:r>
          </w:p>
        </w:tc>
      </w:tr>
      <w:tr w:rsidR="00772AB5" w:rsidRPr="003A1550" w:rsidTr="00772AB5">
        <w:trPr>
          <w:cantSplit/>
          <w:trHeight w:val="90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B416DF" w:rsidRDefault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Rozumie znaczenie zaimków pytających w pytaniach z czasownikiem </w:t>
            </w:r>
            <w:r w:rsidRPr="00DB07BB">
              <w:rPr>
                <w:rFonts w:asciiTheme="minorHAnsi" w:hAnsiTheme="minorHAnsi" w:cstheme="minorHAnsi"/>
                <w:i/>
                <w:sz w:val="20"/>
                <w:lang w:val="pl-PL"/>
              </w:rPr>
              <w:t>to be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: </w:t>
            </w:r>
            <w:r w:rsidRPr="00DB07BB">
              <w:rPr>
                <w:rFonts w:asciiTheme="minorHAnsi" w:hAnsiTheme="minorHAnsi" w:cstheme="minorHAnsi"/>
                <w:i/>
                <w:sz w:val="20"/>
                <w:lang w:val="pl-PL"/>
              </w:rPr>
              <w:t>What’s this? Who’s this?</w:t>
            </w:r>
            <w:r w:rsidR="00DB333A"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 jeśli pytania są poparte pomocniczymi gestami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O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>dpowiada na pytania</w:t>
            </w:r>
            <w:r w:rsidR="00DB333A"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 podając nazwę.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>
            <w:pPr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>Rozumie znaczenie zaimków pytających w pytaniach z czasownikiem to be: What’s this? Who’s this?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odpowiada na pytania</w:t>
            </w:r>
            <w:r w:rsidR="00DB333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772AB5" w:rsidRPr="003A1550" w:rsidTr="00772AB5">
        <w:trPr>
          <w:cantSplit/>
          <w:trHeight w:val="64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Liczy w zakresie 1-5.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</w:t>
            </w:r>
            <w:r>
              <w:rPr>
                <w:rFonts w:ascii="Calibri" w:hAnsi="Calibri"/>
                <w:sz w:val="20"/>
                <w:szCs w:val="20"/>
              </w:rPr>
              <w:t>liczbę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przedmiotów i postaci w zakresie 1-5, np.: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four pumpkins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treść rymowanki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 potrafi wskazać właściwe postaci i przedmioty na rysunku.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treść rymowanki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potrafi wskazać właściwe postaci i przedmioty na rysunku. Potrafi odegrać rymowankę i opowiedzieć jej treść</w:t>
            </w:r>
            <w:r>
              <w:rPr>
                <w:rFonts w:ascii="Calibri" w:hAnsi="Calibri"/>
                <w:sz w:val="20"/>
                <w:szCs w:val="20"/>
              </w:rPr>
              <w:t xml:space="preserve"> w języku polskim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Let’s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make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..., </w:t>
            </w:r>
            <w:r>
              <w:rPr>
                <w:rFonts w:ascii="Calibri" w:hAnsi="Calibri"/>
                <w:i/>
                <w:sz w:val="20"/>
                <w:szCs w:val="20"/>
              </w:rPr>
              <w:t>Find and count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..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samodzielnie stosuje niektóre z poleceń w sytuacji lekcyjnej.</w:t>
            </w:r>
          </w:p>
        </w:tc>
      </w:tr>
      <w:tr w:rsidR="00EA2014" w:rsidRPr="003A1550" w:rsidTr="00772AB5">
        <w:trPr>
          <w:cantSplit/>
          <w:trHeight w:val="783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EA2014" w:rsidRPr="003A1550" w:rsidRDefault="00EA2014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="00CC7FFD">
              <w:rPr>
                <w:rFonts w:ascii="Calibri" w:hAnsi="Calibri"/>
                <w:b/>
              </w:rPr>
              <w:t>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014" w:rsidRPr="003A1550" w:rsidRDefault="00EA2014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liczebniki główne w zakresie 1-5</w:t>
            </w:r>
            <w:r>
              <w:rPr>
                <w:rFonts w:ascii="Calibri" w:hAnsi="Calibri"/>
                <w:sz w:val="20"/>
                <w:szCs w:val="20"/>
              </w:rPr>
              <w:t xml:space="preserve"> i zazwyczaj poprawnie je stosuje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014" w:rsidRPr="003A1550" w:rsidRDefault="00EA2014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Bezbłędnie stosuje liczebniki główne w zakresie 1-5.</w:t>
            </w:r>
          </w:p>
        </w:tc>
      </w:tr>
      <w:tr w:rsidR="00EA2014" w:rsidRPr="003A1550" w:rsidTr="00772AB5">
        <w:trPr>
          <w:cantSplit/>
          <w:trHeight w:val="83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014" w:rsidRPr="003A1550" w:rsidRDefault="00EA2014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014" w:rsidRPr="00AF1CA1" w:rsidRDefault="00EA201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014" w:rsidRPr="003A1550" w:rsidRDefault="00EA201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EA2014" w:rsidRPr="003A1550" w:rsidTr="00772AB5">
        <w:trPr>
          <w:cantSplit/>
          <w:trHeight w:val="83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014" w:rsidRPr="003A1550" w:rsidRDefault="00EA2014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Default="00EA2014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EA2014" w:rsidRPr="00AF1CA1" w:rsidRDefault="00EA2014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014" w:rsidRPr="003A1550" w:rsidRDefault="00EA2014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:rsidTr="00772AB5">
        <w:trPr>
          <w:cantSplit/>
          <w:trHeight w:val="655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Recytuje rymowankę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Halloween chant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sz w:val="20"/>
                <w:szCs w:val="20"/>
              </w:rPr>
              <w:t>lub jej fragmenty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ecytuje rymowankę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772AB5" w:rsidRPr="003A1550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FFD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ruchomej dekoracji</w:t>
            </w: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2AB5" w:rsidRPr="00997DCD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>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997DCD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>W domu wykonuje samodzielnie własne obrazki.</w:t>
            </w:r>
          </w:p>
        </w:tc>
      </w:tr>
    </w:tbl>
    <w:p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t>CHRISTMAS</w:t>
      </w:r>
    </w:p>
    <w:p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985"/>
        <w:gridCol w:w="6362"/>
        <w:gridCol w:w="6362"/>
      </w:tblGrid>
      <w:tr w:rsidR="00772AB5" w:rsidRPr="003A1550" w:rsidTr="00772AB5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DB333A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:rsidTr="00772AB5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9D046C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Rozróżnia</w:t>
            </w:r>
            <w:r w:rsidR="00F86FA0">
              <w:rPr>
                <w:rFonts w:ascii="Calibri" w:hAnsi="Calibri"/>
                <w:sz w:val="20"/>
                <w:lang w:val="pl-PL"/>
              </w:rPr>
              <w:t xml:space="preserve"> </w:t>
            </w:r>
            <w:r w:rsidR="00CC7FFD">
              <w:rPr>
                <w:rFonts w:ascii="Calibri" w:hAnsi="Calibri"/>
                <w:sz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lang w:val="pl-PL"/>
              </w:rPr>
              <w:t>zazwyczaj poprawnie n</w:t>
            </w:r>
            <w:r w:rsidRPr="003A1550">
              <w:rPr>
                <w:rFonts w:ascii="Calibri" w:hAnsi="Calibri"/>
                <w:sz w:val="20"/>
                <w:lang w:val="pl-PL"/>
              </w:rPr>
              <w:t>azywa postaci i przedmio</w:t>
            </w:r>
            <w:r>
              <w:rPr>
                <w:rFonts w:ascii="Calibri" w:hAnsi="Calibri"/>
                <w:sz w:val="20"/>
                <w:lang w:val="pl-PL"/>
              </w:rPr>
              <w:t xml:space="preserve">ty związane </w:t>
            </w:r>
          </w:p>
          <w:p w:rsidR="00772AB5" w:rsidRPr="00351E8C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en-US"/>
              </w:rPr>
            </w:pPr>
            <w:r w:rsidRPr="00351E8C">
              <w:rPr>
                <w:rFonts w:ascii="Calibri" w:hAnsi="Calibri"/>
                <w:sz w:val="20"/>
                <w:lang w:val="en-US"/>
              </w:rPr>
              <w:t xml:space="preserve">z Bożym Narodzeniem: </w:t>
            </w:r>
            <w:r w:rsidRPr="00351E8C">
              <w:rPr>
                <w:rFonts w:ascii="Calibri" w:hAnsi="Calibri"/>
                <w:i/>
                <w:sz w:val="20"/>
                <w:lang w:val="en-US"/>
              </w:rPr>
              <w:t>bell, Christmas tree, Father Christmas, present, sleigh</w:t>
            </w:r>
            <w:r w:rsidRPr="00351E8C">
              <w:rPr>
                <w:rFonts w:ascii="Calibri" w:hAnsi="Calibri"/>
                <w:sz w:val="20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 w:rsidRPr="003A1550" w:rsidDel="00B562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z Bożym Narodzeniem.</w:t>
            </w:r>
          </w:p>
        </w:tc>
      </w:tr>
      <w:tr w:rsidR="00772AB5" w:rsidRPr="003A1550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 liczebniki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 zakresie 1-</w:t>
            </w:r>
            <w:r>
              <w:rPr>
                <w:rFonts w:ascii="Calibri" w:hAnsi="Calibri"/>
                <w:sz w:val="20"/>
                <w:szCs w:val="20"/>
              </w:rPr>
              <w:t>10 i zazwyczaj poprawnie się nimi posługuje.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CC7FFD" w:rsidP="00351E8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różnice między dwoma </w:t>
            </w:r>
            <w:r w:rsidR="00772AB5">
              <w:rPr>
                <w:rFonts w:ascii="Calibri" w:hAnsi="Calibri"/>
                <w:sz w:val="20"/>
                <w:szCs w:val="20"/>
              </w:rPr>
              <w:t>obrazka</w:t>
            </w:r>
            <w:r>
              <w:rPr>
                <w:rFonts w:ascii="Calibri" w:hAnsi="Calibri"/>
                <w:sz w:val="20"/>
                <w:szCs w:val="20"/>
              </w:rPr>
              <w:t>mi, używając liczebników 1-10</w:t>
            </w:r>
            <w:r w:rsidR="00772AB5">
              <w:rPr>
                <w:rFonts w:ascii="Calibri" w:hAnsi="Calibri"/>
                <w:sz w:val="20"/>
                <w:szCs w:val="20"/>
              </w:rPr>
              <w:t>, np.</w:t>
            </w:r>
            <w:r w:rsidR="00772AB5" w:rsidRPr="00652DD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772AB5" w:rsidRPr="00652DD9">
              <w:rPr>
                <w:rFonts w:ascii="Calibri" w:hAnsi="Calibri"/>
                <w:i/>
                <w:sz w:val="20"/>
                <w:szCs w:val="20"/>
              </w:rPr>
              <w:t xml:space="preserve">five </w:t>
            </w:r>
            <w:r w:rsidR="00772AB5">
              <w:rPr>
                <w:rFonts w:ascii="Calibri" w:hAnsi="Calibri"/>
                <w:i/>
                <w:sz w:val="20"/>
                <w:szCs w:val="20"/>
              </w:rPr>
              <w:t>bells</w:t>
            </w:r>
            <w:r w:rsidR="00772AB5" w:rsidRPr="00652DD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:rsidTr="00772AB5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Wyszukuje i nazywa różnice między dwoma obrazkami.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Opisuje obrazki, wskazując różnice między nimi.</w:t>
            </w:r>
          </w:p>
        </w:tc>
      </w:tr>
      <w:tr w:rsidR="00772AB5" w:rsidRPr="003A1550" w:rsidTr="00772AB5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: Let’s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make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..., </w:t>
            </w:r>
            <w:r>
              <w:rPr>
                <w:rFonts w:ascii="Calibri" w:hAnsi="Calibri"/>
                <w:i/>
                <w:sz w:val="20"/>
                <w:szCs w:val="20"/>
              </w:rPr>
              <w:t>Mime a</w:t>
            </w:r>
            <w:r w:rsidR="00CC7FFD">
              <w:rPr>
                <w:rFonts w:ascii="Calibri" w:hAnsi="Calibri"/>
                <w:i/>
                <w:sz w:val="20"/>
                <w:szCs w:val="20"/>
              </w:rPr>
              <w:t>n</w:t>
            </w:r>
            <w:r>
              <w:rPr>
                <w:rFonts w:ascii="Calibri" w:hAnsi="Calibri"/>
                <w:i/>
                <w:sz w:val="20"/>
                <w:szCs w:val="20"/>
              </w:rPr>
              <w:t>d repeat.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CC7FFD" w:rsidRPr="003A1550" w:rsidTr="00772AB5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C7FFD" w:rsidRPr="003A1550" w:rsidRDefault="00CC7FFD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z czasownikiem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have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got</w:t>
            </w:r>
            <w:r w:rsidRPr="00F6344F">
              <w:rPr>
                <w:rFonts w:ascii="Calibri" w:hAnsi="Calibri"/>
                <w:sz w:val="20"/>
                <w:szCs w:val="20"/>
              </w:rPr>
              <w:t>, np.: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 xml:space="preserve"> I’ve got eight bells</w:t>
            </w:r>
            <w:r w:rsidRPr="00F6344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z czasownikiem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have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got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 użyciem bogatego słownictwa oraz nazw kolorów.</w:t>
            </w:r>
          </w:p>
        </w:tc>
      </w:tr>
      <w:tr w:rsidR="00CC7FFD" w:rsidRPr="003A1550" w:rsidTr="00772AB5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FFD" w:rsidRPr="003A1550" w:rsidRDefault="00CC7FFD" w:rsidP="00772A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i zazwyczaj poprawnie używa rzeczowników: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bell tower</w:t>
            </w:r>
            <w:r>
              <w:rPr>
                <w:rFonts w:ascii="Calibri" w:hAnsi="Calibri"/>
                <w:i/>
                <w:sz w:val="20"/>
                <w:szCs w:val="20"/>
              </w:rPr>
              <w:t>, balls, stars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3B8C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Zazwyczaj bezbłędnie używa rzeczowników: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bell tower</w:t>
            </w:r>
            <w:r>
              <w:rPr>
                <w:rFonts w:ascii="Calibri" w:hAnsi="Calibri"/>
                <w:i/>
                <w:sz w:val="20"/>
                <w:szCs w:val="20"/>
              </w:rPr>
              <w:t>, balls, stars</w:t>
            </w:r>
            <w:r w:rsidR="00743B8C">
              <w:rPr>
                <w:rFonts w:ascii="Calibri" w:hAnsi="Calibri"/>
                <w:i/>
                <w:sz w:val="20"/>
                <w:szCs w:val="20"/>
              </w:rPr>
              <w:t>,</w:t>
            </w:r>
          </w:p>
          <w:p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opisując obrazek.</w:t>
            </w:r>
          </w:p>
        </w:tc>
      </w:tr>
      <w:tr w:rsidR="00CC7FFD" w:rsidRPr="003A1550" w:rsidTr="00772AB5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FFD" w:rsidRPr="003A1550" w:rsidRDefault="00CC7FFD" w:rsidP="00772A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Pr="003A1550" w:rsidDel="00B56215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:rsidTr="00772AB5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Śpiewa piosenkę </w:t>
            </w:r>
            <w:r w:rsidRPr="00B56215">
              <w:rPr>
                <w:rFonts w:ascii="Calibri" w:hAnsi="Calibri"/>
                <w:i/>
                <w:sz w:val="20"/>
                <w:szCs w:val="20"/>
              </w:rPr>
              <w:t>Jingle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56215">
              <w:rPr>
                <w:rFonts w:ascii="Calibri" w:hAnsi="Calibri"/>
                <w:i/>
                <w:sz w:val="20"/>
                <w:szCs w:val="20"/>
              </w:rPr>
              <w:t>Bells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sz w:val="20"/>
                <w:szCs w:val="20"/>
              </w:rPr>
              <w:t>lub jej fragmenty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piewa piosenkę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Jingle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Bells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772AB5" w:rsidRPr="003A1550" w:rsidTr="00351E8C">
        <w:trPr>
          <w:cantSplit/>
          <w:trHeight w:val="677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:rsidR="00297020" w:rsidRDefault="00297020" w:rsidP="00772AB5">
      <w:pPr>
        <w:sectPr w:rsidR="00297020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:rsidR="00772AB5" w:rsidRPr="003A1550" w:rsidRDefault="00772AB5" w:rsidP="00351E8C">
      <w:pPr>
        <w:shd w:val="clear" w:color="auto" w:fill="D9D9D9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t>EASTER</w:t>
      </w:r>
    </w:p>
    <w:p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/>
      </w:tblPr>
      <w:tblGrid>
        <w:gridCol w:w="1985"/>
        <w:gridCol w:w="6362"/>
        <w:gridCol w:w="6362"/>
      </w:tblGrid>
      <w:tr w:rsidR="00772AB5" w:rsidRPr="003A1550" w:rsidTr="00772AB5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CC7FFD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:rsidTr="00772AB5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9D046C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Default="00772AB5" w:rsidP="00772AB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Rozróżnia</w:t>
            </w:r>
            <w:r w:rsidR="00F86FA0">
              <w:rPr>
                <w:rFonts w:ascii="Calibri" w:hAnsi="Calibri"/>
                <w:sz w:val="20"/>
              </w:rPr>
              <w:t xml:space="preserve"> </w:t>
            </w:r>
            <w:r w:rsidR="00CC7FFD">
              <w:rPr>
                <w:rFonts w:ascii="Calibri" w:hAnsi="Calibri"/>
                <w:sz w:val="20"/>
              </w:rPr>
              <w:t xml:space="preserve">i </w:t>
            </w:r>
            <w:r>
              <w:rPr>
                <w:rFonts w:ascii="Calibri" w:hAnsi="Calibri"/>
                <w:sz w:val="20"/>
              </w:rPr>
              <w:t>zazwyczaj poprawnie n</w:t>
            </w:r>
            <w:r w:rsidRPr="003A1550">
              <w:rPr>
                <w:rFonts w:ascii="Calibri" w:hAnsi="Calibri"/>
                <w:sz w:val="20"/>
              </w:rPr>
              <w:t xml:space="preserve">azywa </w:t>
            </w:r>
            <w:r w:rsidRPr="00C32AA6">
              <w:rPr>
                <w:rFonts w:asciiTheme="minorHAnsi" w:hAnsiTheme="minorHAnsi" w:cstheme="minorHAnsi"/>
                <w:sz w:val="20"/>
              </w:rPr>
              <w:t xml:space="preserve">postaci i przedmioty związane </w:t>
            </w:r>
          </w:p>
          <w:p w:rsidR="00772AB5" w:rsidRPr="00351E8C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Theme="minorHAnsi" w:hAnsiTheme="minorHAnsi" w:cstheme="minorHAnsi"/>
                <w:sz w:val="20"/>
                <w:lang w:val="en-US"/>
              </w:rPr>
              <w:t xml:space="preserve">z Wielkanocą: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basket, chick, Easter egg, flowers, rabbit.</w:t>
            </w:r>
          </w:p>
          <w:p w:rsidR="00772AB5" w:rsidRPr="00351E8C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en-US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 w:rsidRPr="003A1550" w:rsidDel="00B562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z Wielkanocą.</w:t>
            </w:r>
          </w:p>
        </w:tc>
      </w:tr>
      <w:tr w:rsidR="00772AB5" w:rsidRPr="003A1550" w:rsidTr="00772AB5">
        <w:trPr>
          <w:cantSplit/>
          <w:trHeight w:val="64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C32AA6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Rozumie pytania o kolor przedmiotów, zazwyczaj udziela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pytania o kolor, zazwyczaj bezbłędnie określa kolor wskazanych przedmiotów, łącząc przymiotnik z rzeczownikiem: </w:t>
            </w:r>
            <w:r w:rsidRPr="00B84F1D">
              <w:rPr>
                <w:rFonts w:ascii="Calibri" w:hAnsi="Calibri"/>
                <w:i/>
                <w:sz w:val="20"/>
                <w:szCs w:val="20"/>
              </w:rPr>
              <w:t>red egg</w:t>
            </w:r>
          </w:p>
        </w:tc>
      </w:tr>
      <w:tr w:rsidR="00772AB5" w:rsidRPr="003A1550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 xml:space="preserve">Rozumie pytanie o </w:t>
            </w:r>
            <w:r>
              <w:rPr>
                <w:rFonts w:ascii="Calibri" w:hAnsi="Calibri"/>
                <w:sz w:val="20"/>
                <w:lang w:val="pl-PL"/>
              </w:rPr>
              <w:t>liczbę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  <w:lang w:val="pl-PL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lang w:val="pl-PL"/>
              </w:rPr>
              <w:t xml:space="preserve">z pomoca nauczyciela </w:t>
            </w:r>
            <w:r w:rsidRPr="003A1550">
              <w:rPr>
                <w:rFonts w:ascii="Calibri" w:hAnsi="Calibri"/>
                <w:sz w:val="20"/>
                <w:lang w:val="pl-PL"/>
              </w:rPr>
              <w:t>umie udzielić na nie odpowiedzi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</w:rPr>
              <w:t xml:space="preserve">Rozumie pytanie o </w:t>
            </w:r>
            <w:r>
              <w:rPr>
                <w:rFonts w:ascii="Calibri" w:hAnsi="Calibri"/>
                <w:sz w:val="20"/>
              </w:rPr>
              <w:t>liczbę</w:t>
            </w:r>
            <w:r w:rsidRPr="003A1550">
              <w:rPr>
                <w:rFonts w:ascii="Calibri" w:hAnsi="Calibri"/>
                <w:sz w:val="20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 xml:space="preserve">bezbłędnie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określa </w:t>
            </w:r>
            <w:r>
              <w:rPr>
                <w:rFonts w:ascii="Calibri" w:hAnsi="Calibri"/>
                <w:sz w:val="20"/>
                <w:szCs w:val="20"/>
              </w:rPr>
              <w:t>liczbę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zakresie 1-10.</w:t>
            </w:r>
          </w:p>
        </w:tc>
      </w:tr>
      <w:tr w:rsidR="00772AB5" w:rsidRPr="003A1550" w:rsidTr="00351E8C">
        <w:trPr>
          <w:cantSplit/>
          <w:trHeight w:val="471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Rozumie znaczenie przymiotników: </w:t>
            </w:r>
            <w:r w:rsidRPr="00C32AA6">
              <w:rPr>
                <w:rFonts w:ascii="Calibri" w:hAnsi="Calibri"/>
                <w:i/>
                <w:sz w:val="20"/>
                <w:lang w:val="pl-PL"/>
              </w:rPr>
              <w:t>big</w:t>
            </w:r>
            <w:r>
              <w:rPr>
                <w:rFonts w:ascii="Calibri" w:hAnsi="Calibri"/>
                <w:sz w:val="20"/>
                <w:lang w:val="pl-PL"/>
              </w:rPr>
              <w:t xml:space="preserve">, </w:t>
            </w:r>
            <w:r w:rsidRPr="00C32AA6">
              <w:rPr>
                <w:rFonts w:ascii="Calibri" w:hAnsi="Calibri"/>
                <w:i/>
                <w:sz w:val="20"/>
                <w:lang w:val="pl-PL"/>
              </w:rPr>
              <w:t>small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D479EC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C32AA6">
              <w:rPr>
                <w:rFonts w:ascii="Calibri" w:hAnsi="Calibri"/>
                <w:i/>
                <w:sz w:val="20"/>
              </w:rPr>
              <w:t>big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32AA6">
              <w:rPr>
                <w:rFonts w:ascii="Calibri" w:hAnsi="Calibri"/>
                <w:i/>
                <w:sz w:val="20"/>
              </w:rPr>
              <w:t>small</w:t>
            </w:r>
            <w:r>
              <w:rPr>
                <w:rFonts w:ascii="Calibri" w:hAnsi="Calibri"/>
                <w:i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np.: </w:t>
            </w:r>
            <w:r w:rsidRPr="00B84F1D">
              <w:rPr>
                <w:rFonts w:ascii="Calibri" w:hAnsi="Calibri"/>
                <w:i/>
                <w:sz w:val="20"/>
              </w:rPr>
              <w:t>big egg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772AB5" w:rsidRPr="003A1550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997DCD">
              <w:rPr>
                <w:rFonts w:ascii="Calibri" w:hAnsi="Calibri"/>
                <w:sz w:val="20"/>
                <w:lang w:val="pl-PL"/>
              </w:rPr>
              <w:t>Rozumie i wykonuje polecenia nauczyciela, zwłaszcza gdy są wspierane ruchem, mimiką i gestami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 xml:space="preserve">: Let’s </w:t>
            </w:r>
            <w:r>
              <w:rPr>
                <w:rFonts w:ascii="Calibri" w:hAnsi="Calibri"/>
                <w:i/>
                <w:sz w:val="20"/>
                <w:lang w:val="pl-PL"/>
              </w:rPr>
              <w:t>paint</w:t>
            </w:r>
            <w:r w:rsidR="00DB333A">
              <w:rPr>
                <w:rFonts w:ascii="Calibri" w:hAnsi="Calibri"/>
                <w:i/>
                <w:sz w:val="20"/>
                <w:lang w:val="pl-PL"/>
              </w:rPr>
              <w:t xml:space="preserve"> 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>..., Mime ad repeat</w:t>
            </w:r>
            <w:r w:rsidR="00DB333A">
              <w:rPr>
                <w:rFonts w:ascii="Calibri" w:hAnsi="Calibri"/>
                <w:i/>
                <w:iCs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CC7FFD" w:rsidRPr="003A1550" w:rsidTr="00772AB5">
        <w:trPr>
          <w:cantSplit/>
          <w:trHeight w:val="655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CC7FFD" w:rsidRPr="003A1550" w:rsidRDefault="00CC7FFD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Default="00CC7FFD" w:rsidP="00351E8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>Rozumie pytani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szczegółowe (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wh-questions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997DC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What colour is ...?</w:t>
            </w:r>
          </w:p>
          <w:p w:rsidR="00CC7FFD" w:rsidRPr="00997DCD" w:rsidRDefault="00CC7FFD" w:rsidP="00351E8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</w:rPr>
              <w:t>azwyczaj udziela na nie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Pr="003A1550" w:rsidRDefault="00CC7FFD" w:rsidP="00351E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próbuje zadawać kolegom pytania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szczegółowe (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wh-questions</w:t>
            </w:r>
            <w:r>
              <w:rPr>
                <w:rFonts w:ascii="Calibri" w:hAnsi="Calibri"/>
                <w:sz w:val="20"/>
                <w:szCs w:val="20"/>
              </w:rPr>
              <w:t>). Zwykle udziela na nie poprawnej odpowiedzi.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C7FFD" w:rsidRPr="003A1550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pytanie szczegółowe: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 xml:space="preserve">zazwyczaj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udziela </w:t>
            </w:r>
            <w:r>
              <w:rPr>
                <w:rFonts w:ascii="Calibri" w:hAnsi="Calibri"/>
                <w:sz w:val="20"/>
                <w:szCs w:val="20"/>
              </w:rPr>
              <w:t xml:space="preserve">poprawnej </w:t>
            </w:r>
            <w:r w:rsidRPr="003A1550">
              <w:rPr>
                <w:rFonts w:ascii="Calibri" w:hAnsi="Calibri"/>
                <w:sz w:val="20"/>
                <w:szCs w:val="20"/>
              </w:rPr>
              <w:t>odpowiedzi, używając liczebników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pytanie szczegółowe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udziela odpowiedzi w zakresie 1-10, łącząc liczebnik z przymiotnikiem i rzeczownikiem: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five yellow eggs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C7FFD" w:rsidRPr="003A1550" w:rsidTr="00351E8C">
        <w:trPr>
          <w:cantSplit/>
          <w:trHeight w:val="40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zdanie </w:t>
            </w:r>
            <w:r w:rsidRPr="00D479EC">
              <w:rPr>
                <w:rFonts w:ascii="Calibri" w:hAnsi="Calibri"/>
                <w:i/>
                <w:sz w:val="20"/>
                <w:szCs w:val="20"/>
              </w:rPr>
              <w:t>I can see …</w:t>
            </w:r>
            <w:r>
              <w:rPr>
                <w:rFonts w:ascii="Calibri" w:hAnsi="Calibri"/>
                <w:sz w:val="20"/>
                <w:szCs w:val="20"/>
              </w:rPr>
              <w:t xml:space="preserve"> i wskazuje opisane w nim przedmioty.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przedmioty, mówiąc, co widzi, np.: </w:t>
            </w:r>
            <w:r w:rsidRPr="00D479EC">
              <w:rPr>
                <w:rFonts w:ascii="Calibri" w:hAnsi="Calibri"/>
                <w:i/>
                <w:sz w:val="20"/>
                <w:szCs w:val="20"/>
              </w:rPr>
              <w:t>I can see two big pink eggs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C7FFD" w:rsidRPr="003A1550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:rsidTr="00351E8C">
        <w:trPr>
          <w:cantSplit/>
          <w:trHeight w:val="593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Śpiewa </w:t>
            </w:r>
            <w:r>
              <w:rPr>
                <w:rFonts w:ascii="Calibri" w:hAnsi="Calibri"/>
                <w:sz w:val="20"/>
                <w:szCs w:val="20"/>
              </w:rPr>
              <w:t xml:space="preserve">całą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piosenkę </w:t>
            </w:r>
            <w:r>
              <w:rPr>
                <w:rFonts w:ascii="Calibri" w:hAnsi="Calibri"/>
                <w:i/>
                <w:sz w:val="20"/>
                <w:szCs w:val="20"/>
              </w:rPr>
              <w:t>Five little rabbits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="Calibri" w:hAnsi="Calibri"/>
                <w:sz w:val="20"/>
                <w:szCs w:val="20"/>
              </w:rPr>
              <w:t>lub jej fragmenty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piewa piosenkę </w:t>
            </w:r>
            <w:r>
              <w:rPr>
                <w:rFonts w:ascii="Calibri" w:hAnsi="Calibri"/>
                <w:i/>
                <w:sz w:val="20"/>
                <w:szCs w:val="20"/>
              </w:rPr>
              <w:t>Five little rabbits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772AB5" w:rsidRPr="003A1550" w:rsidTr="00351E8C">
        <w:trPr>
          <w:cantSplit/>
          <w:trHeight w:val="417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Odnajduje i liczy pisanki na obrazku.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Odnajduje i liczy pisanki na obrazku oraz je opisuje.</w:t>
            </w:r>
          </w:p>
        </w:tc>
      </w:tr>
      <w:tr w:rsidR="00772AB5" w:rsidRPr="003A1550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p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MOTHER’S DAY</w:t>
      </w:r>
      <w:r w:rsidR="00CC7FF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/ FATHER’S DAY</w:t>
      </w:r>
    </w:p>
    <w:p w:rsidR="00772AB5" w:rsidRDefault="00772AB5" w:rsidP="00772AB5">
      <w:pPr>
        <w:rPr>
          <w:rFonts w:ascii="Calibri" w:hAnsi="Calibri"/>
        </w:rPr>
      </w:pPr>
    </w:p>
    <w:tbl>
      <w:tblPr>
        <w:tblW w:w="14709" w:type="dxa"/>
        <w:tblLayout w:type="fixed"/>
        <w:tblLook w:val="0000"/>
      </w:tblPr>
      <w:tblGrid>
        <w:gridCol w:w="1843"/>
        <w:gridCol w:w="6433"/>
        <w:gridCol w:w="6433"/>
      </w:tblGrid>
      <w:tr w:rsidR="00772AB5" w:rsidRPr="003A1550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CC7FFD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:rsidTr="00351E8C">
        <w:trPr>
          <w:cantSplit/>
          <w:trHeight w:val="979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DB333A" w:rsidRDefault="00DB333A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772AB5">
              <w:rPr>
                <w:rFonts w:ascii="Calibri" w:hAnsi="Calibri"/>
                <w:sz w:val="20"/>
              </w:rPr>
              <w:t>azwyczaj poprawnie n</w:t>
            </w:r>
            <w:r w:rsidR="00772AB5" w:rsidRPr="003A1550">
              <w:rPr>
                <w:rFonts w:ascii="Calibri" w:hAnsi="Calibri"/>
                <w:sz w:val="20"/>
              </w:rPr>
              <w:t xml:space="preserve">azywa </w:t>
            </w:r>
            <w:r w:rsidR="00772AB5">
              <w:rPr>
                <w:rFonts w:ascii="Calibri" w:hAnsi="Calibri"/>
                <w:sz w:val="20"/>
                <w:szCs w:val="20"/>
              </w:rPr>
              <w:t xml:space="preserve">członków rodziny i zna słownictwo związane </w:t>
            </w:r>
          </w:p>
          <w:p w:rsidR="00772AB5" w:rsidRPr="00DB07BB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>z rodziną</w:t>
            </w:r>
            <w:r w:rsidRPr="00DB07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DB07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baby,</w:t>
            </w:r>
            <w:r w:rsidR="00CC7FFD" w:rsidRPr="00DB07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DB07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brother, daddy, family, grandma, grandpa, mummy, sister.</w:t>
            </w:r>
          </w:p>
          <w:p w:rsidR="00772AB5" w:rsidRPr="00DB07BB" w:rsidRDefault="00772AB5" w:rsidP="00772AB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>
              <w:rPr>
                <w:rFonts w:ascii="Calibri" w:hAnsi="Calibri"/>
                <w:sz w:val="20"/>
              </w:rPr>
              <w:t xml:space="preserve"> z rodziną.</w:t>
            </w:r>
          </w:p>
        </w:tc>
      </w:tr>
      <w:tr w:rsidR="00772AB5" w:rsidRPr="003A1550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9807EE" w:rsidRDefault="00DB333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</w:rPr>
              <w:t xml:space="preserve"> pomocą nauczyciela nazywa przedmioty: </w:t>
            </w:r>
            <w:r w:rsidR="00772AB5" w:rsidRPr="00457201">
              <w:rPr>
                <w:rFonts w:ascii="Calibri" w:hAnsi="Calibri"/>
                <w:i/>
                <w:sz w:val="20"/>
                <w:szCs w:val="20"/>
              </w:rPr>
              <w:t>card, drawing, model</w:t>
            </w:r>
            <w:r w:rsidR="00772AB5">
              <w:rPr>
                <w:rFonts w:ascii="Calibri" w:hAnsi="Calibri"/>
                <w:sz w:val="20"/>
                <w:szCs w:val="20"/>
              </w:rPr>
              <w:t>, rozumiejąc, że mogą one być prezentami z okazji omawianych świąt.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 nazwy przedmiotów, mogących być prezentem z okazji omawianych świąt.</w:t>
            </w:r>
          </w:p>
        </w:tc>
      </w:tr>
      <w:tr w:rsidR="00772AB5" w:rsidRPr="003A1550" w:rsidTr="00351E8C">
        <w:trPr>
          <w:cantSplit/>
          <w:trHeight w:val="63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AB5" w:rsidRPr="00457201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pomocą nauczyciela składa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 życzenia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mamie lub tacie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Happy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Mother’s</w:t>
            </w:r>
            <w:r w:rsidR="00CC7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Father’s Day!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AB5" w:rsidRPr="00457201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Potrafi samodzielnie złożyć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 życzenia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mamie lub tacie.</w:t>
            </w:r>
          </w:p>
        </w:tc>
      </w:tr>
      <w:tr w:rsidR="00772AB5" w:rsidRPr="003A1550" w:rsidTr="00351E8C">
        <w:trPr>
          <w:cantSplit/>
          <w:trHeight w:val="60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zwrot grzecznościowy: </w:t>
            </w:r>
            <w:r w:rsidRPr="003A2FF4">
              <w:rPr>
                <w:rFonts w:asciiTheme="minorHAnsi" w:hAnsiTheme="minorHAnsi" w:cstheme="minorHAnsi"/>
                <w:i/>
                <w:sz w:val="20"/>
                <w:szCs w:val="20"/>
              </w:rPr>
              <w:t>Here’s a card for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stara się go stosować.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Podając komuś prezent lub inny przedmiot, stosuje zwrot: </w:t>
            </w:r>
            <w:r w:rsidRPr="00AF4D6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Here you are./ </w:t>
            </w:r>
            <w:r w:rsidRPr="003A2FF4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Here’s a … for you.</w:t>
            </w:r>
          </w:p>
        </w:tc>
      </w:tr>
      <w:tr w:rsidR="00772AB5" w:rsidRPr="003A1550" w:rsidTr="00351E8C">
        <w:trPr>
          <w:cantSplit/>
          <w:trHeight w:val="70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457201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63051A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BD687D">
              <w:rPr>
                <w:rFonts w:ascii="Calibri" w:hAnsi="Calibri"/>
                <w:sz w:val="20"/>
                <w:szCs w:val="20"/>
              </w:rPr>
              <w:t>Rozumie i wykonuje polecenia nauczyciela, zwłaszcza gdy są wspierane ruchem, mimiką i gestami</w:t>
            </w:r>
            <w:r w:rsidRPr="00351E8C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Let’s </w:t>
            </w:r>
            <w:r>
              <w:rPr>
                <w:rFonts w:ascii="Calibri" w:hAnsi="Calibri"/>
                <w:i/>
                <w:sz w:val="20"/>
                <w:szCs w:val="20"/>
              </w:rPr>
              <w:t>make a card.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 Open your book.</w:t>
            </w:r>
            <w:r w:rsidR="00CC7FFD"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7FFD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</w:t>
            </w:r>
            <w:r w:rsidR="00CC7FF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772AB5" w:rsidRPr="003A1550" w:rsidRDefault="00CC7FFD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>amodzielnie stosuje niektóre z poleceń w sytuacji lekcyjnej.</w:t>
            </w:r>
          </w:p>
        </w:tc>
      </w:tr>
      <w:tr w:rsidR="00772AB5" w:rsidRPr="003A1550" w:rsidTr="00772AB5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pytania o osobę lub przedmiot: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29702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są 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poparte pomocniczymi gestami. Odpowiada na pytania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pytania o osobę lub przedmiot:</w:t>
            </w:r>
            <w:r w:rsidR="00297020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odpowiada na pytania</w:t>
            </w:r>
            <w:r w:rsidR="00E917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772AB5" w:rsidRPr="003A1550" w:rsidTr="00351E8C">
        <w:trPr>
          <w:cantSplit/>
          <w:trHeight w:val="667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Materiał leksykalno 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this?, Who’s this?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E917A0">
              <w:rPr>
                <w:rFonts w:ascii="Calibri" w:hAnsi="Calibri"/>
                <w:i/>
                <w:sz w:val="20"/>
                <w:szCs w:val="20"/>
              </w:rPr>
              <w:t>What’s this?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:rsidTr="00351E8C">
        <w:trPr>
          <w:cantSplit/>
          <w:trHeight w:val="7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17A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:rsidR="00772AB5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:rsidTr="00772AB5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2FF4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2FF4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3A2FF4">
              <w:rPr>
                <w:rFonts w:ascii="Calibri" w:hAnsi="Calibri"/>
                <w:i/>
                <w:sz w:val="20"/>
                <w:szCs w:val="20"/>
              </w:rPr>
              <w:t>It’s Bugs Team time, I love you,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="Calibri" w:hAnsi="Calibri"/>
                <w:sz w:val="20"/>
                <w:szCs w:val="20"/>
              </w:rPr>
              <w:t>w całości lub we fragmentach,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2FF4">
              <w:rPr>
                <w:rFonts w:ascii="Calibri" w:hAnsi="Calibri"/>
                <w:sz w:val="20"/>
                <w:szCs w:val="20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2AB5" w:rsidRPr="003A155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śpiewać piosenki i recytować rymowank</w:t>
            </w:r>
            <w:r w:rsidR="00E917A0"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:rsidTr="00351E8C">
        <w:trPr>
          <w:cantSplit/>
          <w:trHeight w:val="551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33A" w:rsidRDefault="00772AB5" w:rsidP="00351E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E917A0">
              <w:rPr>
                <w:rFonts w:asciiTheme="minorHAnsi" w:hAnsiTheme="minorHAnsi" w:cstheme="minorHAnsi"/>
                <w:sz w:val="20"/>
                <w:szCs w:val="20"/>
              </w:rPr>
              <w:t>wykonywania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rysunków, czasami potrzebuje pomo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:rsidR="00322669" w:rsidRDefault="00322669" w:rsidP="00351E8C"/>
    <w:sectPr w:rsidR="00322669" w:rsidSect="002213AB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69" w:rsidRDefault="004C4469" w:rsidP="00B612D6">
      <w:r>
        <w:separator/>
      </w:r>
    </w:p>
  </w:endnote>
  <w:endnote w:type="continuationSeparator" w:id="0">
    <w:p w:rsidR="004C4469" w:rsidRDefault="004C4469" w:rsidP="00B6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rod M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510021"/>
      <w:docPartObj>
        <w:docPartGallery w:val="Page Numbers (Bottom of Page)"/>
        <w:docPartUnique/>
      </w:docPartObj>
    </w:sdtPr>
    <w:sdtContent>
      <w:p w:rsidR="00743B8C" w:rsidRDefault="00CE6E9F">
        <w:pPr>
          <w:pStyle w:val="Stopka"/>
          <w:jc w:val="center"/>
        </w:pPr>
        <w:r>
          <w:fldChar w:fldCharType="begin"/>
        </w:r>
        <w:r w:rsidR="00743B8C">
          <w:instrText>PAGE   \* MERGEFORMAT</w:instrText>
        </w:r>
        <w:r>
          <w:fldChar w:fldCharType="separate"/>
        </w:r>
        <w:r w:rsidR="00E84766">
          <w:rPr>
            <w:noProof/>
          </w:rPr>
          <w:t>1</w:t>
        </w:r>
        <w:r>
          <w:fldChar w:fldCharType="end"/>
        </w:r>
      </w:p>
    </w:sdtContent>
  </w:sdt>
  <w:p w:rsidR="00743B8C" w:rsidRDefault="00743B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69" w:rsidRDefault="004C4469" w:rsidP="00B612D6">
      <w:r>
        <w:separator/>
      </w:r>
    </w:p>
  </w:footnote>
  <w:footnote w:type="continuationSeparator" w:id="0">
    <w:p w:rsidR="004C4469" w:rsidRDefault="004C4469" w:rsidP="00B612D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kwarek">
    <w15:presenceInfo w15:providerId="Windows Live" w15:userId="4f5eaa101911df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08A"/>
    <w:rsid w:val="00014564"/>
    <w:rsid w:val="0006229B"/>
    <w:rsid w:val="000677D2"/>
    <w:rsid w:val="00093B49"/>
    <w:rsid w:val="000E0CC2"/>
    <w:rsid w:val="00107A7C"/>
    <w:rsid w:val="001D4A4E"/>
    <w:rsid w:val="002213AB"/>
    <w:rsid w:val="002236E8"/>
    <w:rsid w:val="00297020"/>
    <w:rsid w:val="002B506B"/>
    <w:rsid w:val="00322669"/>
    <w:rsid w:val="003357D7"/>
    <w:rsid w:val="00351E8C"/>
    <w:rsid w:val="0041636F"/>
    <w:rsid w:val="00433B03"/>
    <w:rsid w:val="00435DAC"/>
    <w:rsid w:val="004945E2"/>
    <w:rsid w:val="004C4469"/>
    <w:rsid w:val="00563BF8"/>
    <w:rsid w:val="007003A8"/>
    <w:rsid w:val="00743B8C"/>
    <w:rsid w:val="00772AB5"/>
    <w:rsid w:val="007D163D"/>
    <w:rsid w:val="00903292"/>
    <w:rsid w:val="009047A0"/>
    <w:rsid w:val="00931D2F"/>
    <w:rsid w:val="009D046C"/>
    <w:rsid w:val="00A30D8C"/>
    <w:rsid w:val="00A8308A"/>
    <w:rsid w:val="00A92331"/>
    <w:rsid w:val="00B03725"/>
    <w:rsid w:val="00B612D6"/>
    <w:rsid w:val="00BB60BA"/>
    <w:rsid w:val="00C64776"/>
    <w:rsid w:val="00CC7FFD"/>
    <w:rsid w:val="00CD709E"/>
    <w:rsid w:val="00CE6E9F"/>
    <w:rsid w:val="00D6028D"/>
    <w:rsid w:val="00D84A4E"/>
    <w:rsid w:val="00DA0BEB"/>
    <w:rsid w:val="00DB07BB"/>
    <w:rsid w:val="00DB333A"/>
    <w:rsid w:val="00E536F9"/>
    <w:rsid w:val="00E7384E"/>
    <w:rsid w:val="00E84766"/>
    <w:rsid w:val="00E917A0"/>
    <w:rsid w:val="00EA2014"/>
    <w:rsid w:val="00F71BE5"/>
    <w:rsid w:val="00F86FA0"/>
    <w:rsid w:val="00FA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08A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2236E8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6504</Words>
  <Characters>39027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Wasiak</dc:creator>
  <cp:lastModifiedBy>pcc</cp:lastModifiedBy>
  <cp:revision>2</cp:revision>
  <cp:lastPrinted>2017-06-19T12:34:00Z</cp:lastPrinted>
  <dcterms:created xsi:type="dcterms:W3CDTF">2017-12-11T09:32:00Z</dcterms:created>
  <dcterms:modified xsi:type="dcterms:W3CDTF">2017-12-11T09:32:00Z</dcterms:modified>
</cp:coreProperties>
</file>